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60"/>
        <w:gridCol w:w="1768"/>
        <w:gridCol w:w="642"/>
        <w:gridCol w:w="2976"/>
        <w:gridCol w:w="567"/>
        <w:gridCol w:w="851"/>
        <w:gridCol w:w="425"/>
      </w:tblGrid>
      <w:tr w:rsidR="009344E0" w:rsidRPr="006612FA" w:rsidTr="00E00ED1">
        <w:trPr>
          <w:trHeight w:val="14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4E0" w:rsidRPr="006612FA" w:rsidRDefault="009344E0" w:rsidP="00E00ED1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612FA">
              <w:rPr>
                <w:rFonts w:ascii="Times New Roman" w:hAnsi="Times New Roman" w:cs="Times New Roman"/>
              </w:rPr>
              <w:t>АДМИНИСТРАЦИЯ</w:t>
            </w:r>
          </w:p>
          <w:p w:rsidR="009344E0" w:rsidRPr="006612FA" w:rsidRDefault="009344E0" w:rsidP="00E00ED1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612FA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9344E0" w:rsidRPr="006612FA" w:rsidRDefault="009344E0" w:rsidP="00E00ED1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612FA">
              <w:rPr>
                <w:rFonts w:ascii="Times New Roman" w:hAnsi="Times New Roman" w:cs="Times New Roman"/>
              </w:rPr>
              <w:t>ГОРОДСКОГО ОКРУГА</w:t>
            </w:r>
          </w:p>
          <w:p w:rsidR="009344E0" w:rsidRPr="006612FA" w:rsidRDefault="009344E0" w:rsidP="00E00ED1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612FA">
              <w:rPr>
                <w:rFonts w:ascii="Times New Roman" w:hAnsi="Times New Roman" w:cs="Times New Roman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9344E0" w:rsidRPr="006612FA" w:rsidRDefault="009344E0" w:rsidP="00E00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44E0" w:rsidRPr="006612FA" w:rsidRDefault="009344E0" w:rsidP="00E00ED1">
            <w:pPr>
              <w:jc w:val="center"/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«УХТА»</w:t>
            </w:r>
          </w:p>
          <w:p w:rsidR="009344E0" w:rsidRPr="006612FA" w:rsidRDefault="009344E0" w:rsidP="00E00ED1">
            <w:pPr>
              <w:jc w:val="center"/>
              <w:rPr>
                <w:sz w:val="22"/>
                <w:szCs w:val="22"/>
              </w:rPr>
            </w:pPr>
            <w:proofErr w:type="gramStart"/>
            <w:r w:rsidRPr="006612FA">
              <w:rPr>
                <w:sz w:val="22"/>
                <w:szCs w:val="22"/>
              </w:rPr>
              <w:t>КАР  КЫТШЛ</w:t>
            </w:r>
            <w:proofErr w:type="gramEnd"/>
            <w:r w:rsidRPr="006612FA">
              <w:rPr>
                <w:sz w:val="22"/>
                <w:szCs w:val="22"/>
              </w:rPr>
              <w:t>ÖН</w:t>
            </w:r>
          </w:p>
          <w:p w:rsidR="009344E0" w:rsidRPr="006612FA" w:rsidRDefault="009344E0" w:rsidP="00E00ED1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612FA">
              <w:rPr>
                <w:rFonts w:ascii="Times New Roman" w:hAnsi="Times New Roman" w:cs="Times New Roman"/>
              </w:rPr>
              <w:t>МУНИЦИПАЛЬНÖ</w:t>
            </w:r>
            <w:proofErr w:type="gramStart"/>
            <w:r w:rsidRPr="006612FA">
              <w:rPr>
                <w:rFonts w:ascii="Times New Roman" w:hAnsi="Times New Roman" w:cs="Times New Roman"/>
              </w:rPr>
              <w:t>Й  ЮК</w:t>
            </w:r>
            <w:proofErr w:type="gramEnd"/>
            <w:r w:rsidRPr="006612FA">
              <w:rPr>
                <w:rFonts w:ascii="Times New Roman" w:hAnsi="Times New Roman" w:cs="Times New Roman"/>
              </w:rPr>
              <w:t>ÖНСА</w:t>
            </w:r>
          </w:p>
          <w:p w:rsidR="009344E0" w:rsidRPr="006612FA" w:rsidRDefault="009344E0" w:rsidP="00E00ED1">
            <w:pPr>
              <w:jc w:val="center"/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АДМИНИСТРАЦИЯ</w:t>
            </w:r>
          </w:p>
          <w:p w:rsidR="009344E0" w:rsidRPr="006612FA" w:rsidRDefault="009344E0" w:rsidP="00E00ED1">
            <w:pPr>
              <w:jc w:val="center"/>
              <w:rPr>
                <w:sz w:val="22"/>
                <w:szCs w:val="22"/>
              </w:rPr>
            </w:pPr>
          </w:p>
        </w:tc>
      </w:tr>
      <w:tr w:rsidR="009344E0" w:rsidRPr="006612FA" w:rsidTr="00E00ED1">
        <w:trPr>
          <w:cantSplit/>
          <w:trHeight w:val="1054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44E0" w:rsidRPr="006612FA" w:rsidRDefault="009344E0" w:rsidP="00E00ED1">
            <w:pPr>
              <w:pStyle w:val="1"/>
              <w:spacing w:after="120"/>
              <w:jc w:val="center"/>
              <w:rPr>
                <w:sz w:val="38"/>
              </w:rPr>
            </w:pPr>
            <w:r w:rsidRPr="006612FA">
              <w:rPr>
                <w:sz w:val="38"/>
              </w:rPr>
              <w:t>ШУÖМ</w:t>
            </w:r>
          </w:p>
          <w:p w:rsidR="009344E0" w:rsidRPr="006612FA" w:rsidRDefault="009344E0" w:rsidP="00E00ED1">
            <w:pPr>
              <w:pStyle w:val="2"/>
              <w:rPr>
                <w:sz w:val="38"/>
              </w:rPr>
            </w:pPr>
            <w:r w:rsidRPr="006612FA">
              <w:rPr>
                <w:sz w:val="38"/>
              </w:rPr>
              <w:t>ПОСТАНОВЛЕНИЕ</w:t>
            </w:r>
          </w:p>
          <w:p w:rsidR="009344E0" w:rsidRPr="006612FA" w:rsidRDefault="004B2FCA" w:rsidP="00E00ED1">
            <w:pPr>
              <w:jc w:val="center"/>
            </w:pPr>
            <w:r w:rsidRPr="006612FA">
              <w:t>ПРОЕКТ</w:t>
            </w:r>
          </w:p>
        </w:tc>
      </w:tr>
      <w:tr w:rsidR="009344E0" w:rsidRPr="006612FA" w:rsidTr="00E00ED1">
        <w:trPr>
          <w:trHeight w:val="60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4E0" w:rsidRPr="006612FA" w:rsidRDefault="009344E0" w:rsidP="00E00ED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4E0" w:rsidRPr="006612FA" w:rsidRDefault="009344E0" w:rsidP="00E00ED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44E0" w:rsidRPr="006612FA" w:rsidRDefault="009344E0" w:rsidP="00E00ED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6612FA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4E0" w:rsidRPr="006612FA" w:rsidRDefault="009344E0" w:rsidP="00E00ED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44E0" w:rsidRPr="006612FA" w:rsidRDefault="009344E0" w:rsidP="00E00ED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9344E0" w:rsidRPr="006612FA" w:rsidTr="00E00ED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344E0" w:rsidRPr="006612FA" w:rsidRDefault="009344E0" w:rsidP="00E00ED1">
            <w:pPr>
              <w:tabs>
                <w:tab w:val="left" w:pos="426"/>
              </w:tabs>
              <w:jc w:val="center"/>
            </w:pPr>
            <w:r w:rsidRPr="006612FA">
              <w:t xml:space="preserve">г. </w:t>
            </w:r>
            <w:proofErr w:type="gramStart"/>
            <w:r w:rsidRPr="006612FA">
              <w:t>Ухта,  Республика</w:t>
            </w:r>
            <w:proofErr w:type="gramEnd"/>
            <w:r w:rsidRPr="006612FA">
              <w:t xml:space="preserve"> Коми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4E0" w:rsidRPr="006612FA" w:rsidRDefault="009344E0" w:rsidP="00E00ED1">
            <w:pPr>
              <w:tabs>
                <w:tab w:val="left" w:pos="426"/>
              </w:tabs>
              <w:jc w:val="center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4E0" w:rsidRPr="006612FA" w:rsidRDefault="009344E0" w:rsidP="00E00ED1">
            <w:pPr>
              <w:tabs>
                <w:tab w:val="left" w:pos="426"/>
              </w:tabs>
              <w:jc w:val="center"/>
            </w:pPr>
          </w:p>
        </w:tc>
      </w:tr>
    </w:tbl>
    <w:p w:rsidR="009344E0" w:rsidRPr="006612FA" w:rsidRDefault="009344E0" w:rsidP="009344E0">
      <w:pPr>
        <w:shd w:val="clear" w:color="auto" w:fill="FFFFFF"/>
        <w:jc w:val="both"/>
        <w:rPr>
          <w:sz w:val="26"/>
          <w:szCs w:val="26"/>
        </w:rPr>
      </w:pPr>
    </w:p>
    <w:p w:rsidR="00EB3BEB" w:rsidRPr="006612FA" w:rsidRDefault="009344E0" w:rsidP="009344E0">
      <w:pPr>
        <w:shd w:val="clear" w:color="auto" w:fill="FFFFFF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Об утверждении положения о</w:t>
      </w:r>
      <w:r w:rsidR="00CE2D85" w:rsidRPr="006612FA">
        <w:rPr>
          <w:sz w:val="26"/>
          <w:szCs w:val="26"/>
        </w:rPr>
        <w:t>б О</w:t>
      </w:r>
      <w:r w:rsidR="00EB3BEB" w:rsidRPr="006612FA">
        <w:rPr>
          <w:sz w:val="26"/>
          <w:szCs w:val="26"/>
        </w:rPr>
        <w:t>фициальном</w:t>
      </w:r>
    </w:p>
    <w:p w:rsidR="009344E0" w:rsidRPr="006612FA" w:rsidRDefault="009344E0" w:rsidP="009344E0">
      <w:pPr>
        <w:shd w:val="clear" w:color="auto" w:fill="FFFFFF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портале администрации МОГО «Ухта»</w:t>
      </w:r>
    </w:p>
    <w:p w:rsidR="009344E0" w:rsidRPr="006612FA" w:rsidRDefault="009344E0" w:rsidP="009344E0">
      <w:pPr>
        <w:shd w:val="clear" w:color="auto" w:fill="FFFFFF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и сайтах структурных подразделений</w:t>
      </w:r>
    </w:p>
    <w:p w:rsidR="009344E0" w:rsidRPr="006612FA" w:rsidRDefault="009344E0" w:rsidP="009344E0">
      <w:pPr>
        <w:shd w:val="clear" w:color="auto" w:fill="FFFFFF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администрации МОГО «Ухта»</w:t>
      </w:r>
    </w:p>
    <w:p w:rsidR="009344E0" w:rsidRPr="006612FA" w:rsidRDefault="009344E0" w:rsidP="009344E0">
      <w:pPr>
        <w:shd w:val="clear" w:color="auto" w:fill="FFFFFF"/>
        <w:spacing w:after="240"/>
        <w:ind w:firstLine="851"/>
        <w:jc w:val="both"/>
        <w:rPr>
          <w:sz w:val="26"/>
          <w:szCs w:val="26"/>
        </w:rPr>
      </w:pPr>
    </w:p>
    <w:p w:rsidR="009344E0" w:rsidRPr="006612FA" w:rsidRDefault="009344E0" w:rsidP="009344E0">
      <w:pPr>
        <w:shd w:val="clear" w:color="auto" w:fill="FFFFFF"/>
        <w:spacing w:after="240"/>
        <w:ind w:firstLine="851"/>
        <w:jc w:val="both"/>
        <w:rPr>
          <w:sz w:val="26"/>
          <w:szCs w:val="26"/>
        </w:rPr>
      </w:pPr>
      <w:r w:rsidRPr="006612FA">
        <w:rPr>
          <w:sz w:val="26"/>
          <w:szCs w:val="26"/>
        </w:rPr>
        <w:t xml:space="preserve">В целях обеспечения свободного доступа граждан и организаций к информации о деятельности администрации МОГО «Ухта» и её </w:t>
      </w:r>
      <w:r w:rsidR="00EB3BEB" w:rsidRPr="006612FA">
        <w:rPr>
          <w:sz w:val="26"/>
          <w:szCs w:val="26"/>
        </w:rPr>
        <w:t>отраслевых (функциональных) органов и структурных подразделений администрации МОГО</w:t>
      </w:r>
      <w:r w:rsidR="00F77C06" w:rsidRPr="006612FA">
        <w:rPr>
          <w:sz w:val="26"/>
          <w:szCs w:val="26"/>
        </w:rPr>
        <w:t xml:space="preserve"> «Ухта»</w:t>
      </w:r>
      <w:r w:rsidRPr="006612FA">
        <w:rPr>
          <w:sz w:val="26"/>
          <w:szCs w:val="26"/>
        </w:rPr>
        <w:t>, во исполнение Федерального закона 09.02.2009 № 8-ФЗ «Об обеспечении доступа к информации о деятельности государственных органов и органов местного самоуправления», администрация постановляет:</w:t>
      </w:r>
    </w:p>
    <w:p w:rsidR="00901C49" w:rsidRPr="006612FA" w:rsidRDefault="00901C49" w:rsidP="00901C49">
      <w:pPr>
        <w:numPr>
          <w:ilvl w:val="0"/>
          <w:numId w:val="1"/>
        </w:numPr>
        <w:shd w:val="clear" w:color="auto" w:fill="FFFFFF"/>
        <w:spacing w:after="120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Утвердить положение о</w:t>
      </w:r>
      <w:r w:rsidR="00CE2D85" w:rsidRPr="006612FA">
        <w:rPr>
          <w:sz w:val="26"/>
          <w:szCs w:val="26"/>
        </w:rPr>
        <w:t>б О</w:t>
      </w:r>
      <w:r w:rsidR="00EB3BEB" w:rsidRPr="006612FA">
        <w:rPr>
          <w:sz w:val="26"/>
          <w:szCs w:val="26"/>
        </w:rPr>
        <w:t>фициальном</w:t>
      </w:r>
      <w:r w:rsidRPr="006612FA">
        <w:rPr>
          <w:sz w:val="26"/>
          <w:szCs w:val="26"/>
        </w:rPr>
        <w:t xml:space="preserve"> портале администрации МОГО «Ухта» и сайтах структурных подразделений администрации МОГО «Ухта» согласно приложени</w:t>
      </w:r>
      <w:r w:rsidR="00EB3BEB" w:rsidRPr="006612FA">
        <w:rPr>
          <w:sz w:val="26"/>
          <w:szCs w:val="26"/>
        </w:rPr>
        <w:t>ю</w:t>
      </w:r>
      <w:r w:rsidRPr="006612FA">
        <w:rPr>
          <w:sz w:val="26"/>
          <w:szCs w:val="26"/>
        </w:rPr>
        <w:t xml:space="preserve"> к настоящему постановлению.</w:t>
      </w:r>
    </w:p>
    <w:p w:rsidR="00901C49" w:rsidRPr="006612FA" w:rsidRDefault="00901C49" w:rsidP="00901C49">
      <w:pPr>
        <w:numPr>
          <w:ilvl w:val="0"/>
          <w:numId w:val="1"/>
        </w:numPr>
        <w:shd w:val="clear" w:color="auto" w:fill="FFFFFF"/>
        <w:spacing w:after="120"/>
        <w:jc w:val="both"/>
        <w:rPr>
          <w:sz w:val="26"/>
          <w:szCs w:val="26"/>
        </w:rPr>
      </w:pPr>
      <w:r w:rsidRPr="006612FA">
        <w:rPr>
          <w:sz w:val="26"/>
          <w:szCs w:val="26"/>
        </w:rPr>
        <w:t xml:space="preserve">Отделу муниципальных информационных систем и технической информации администрации МОГО «Ухта» в срок до 01.09.2017 привести структуру, дизайн </w:t>
      </w:r>
      <w:r w:rsidR="00B12712" w:rsidRPr="006612FA">
        <w:rPr>
          <w:sz w:val="26"/>
          <w:szCs w:val="26"/>
        </w:rPr>
        <w:t>О</w:t>
      </w:r>
      <w:r w:rsidR="00EB3BEB" w:rsidRPr="006612FA">
        <w:rPr>
          <w:sz w:val="26"/>
          <w:szCs w:val="26"/>
        </w:rPr>
        <w:t xml:space="preserve">фициального </w:t>
      </w:r>
      <w:r w:rsidRPr="006612FA">
        <w:rPr>
          <w:sz w:val="26"/>
          <w:szCs w:val="26"/>
        </w:rPr>
        <w:t>портала администрации</w:t>
      </w:r>
      <w:r w:rsidR="00B12712" w:rsidRPr="006612FA">
        <w:rPr>
          <w:sz w:val="26"/>
          <w:szCs w:val="26"/>
        </w:rPr>
        <w:t xml:space="preserve"> МОГО «Ухта»</w:t>
      </w:r>
      <w:r w:rsidRPr="006612FA">
        <w:rPr>
          <w:sz w:val="26"/>
          <w:szCs w:val="26"/>
        </w:rPr>
        <w:t xml:space="preserve"> в соответствие с </w:t>
      </w:r>
      <w:r w:rsidR="00EB3BEB" w:rsidRPr="006612FA">
        <w:rPr>
          <w:sz w:val="26"/>
          <w:szCs w:val="26"/>
        </w:rPr>
        <w:t>настоящим</w:t>
      </w:r>
      <w:r w:rsidRPr="006612FA">
        <w:rPr>
          <w:sz w:val="26"/>
          <w:szCs w:val="26"/>
        </w:rPr>
        <w:t xml:space="preserve"> постановлением.</w:t>
      </w:r>
    </w:p>
    <w:p w:rsidR="00901C49" w:rsidRPr="006612FA" w:rsidRDefault="00901C49" w:rsidP="00EB3BEB">
      <w:pPr>
        <w:numPr>
          <w:ilvl w:val="0"/>
          <w:numId w:val="1"/>
        </w:numPr>
        <w:shd w:val="clear" w:color="auto" w:fill="FFFFFF"/>
        <w:spacing w:after="120"/>
        <w:jc w:val="both"/>
        <w:rPr>
          <w:sz w:val="26"/>
          <w:szCs w:val="26"/>
        </w:rPr>
      </w:pPr>
      <w:r w:rsidRPr="006612FA">
        <w:rPr>
          <w:sz w:val="26"/>
          <w:szCs w:val="26"/>
        </w:rPr>
        <w:t xml:space="preserve">Руководителям </w:t>
      </w:r>
      <w:r w:rsidR="00EB3BEB" w:rsidRPr="006612FA">
        <w:rPr>
          <w:sz w:val="26"/>
          <w:szCs w:val="26"/>
        </w:rPr>
        <w:t>отраслевых (функциональных) органов и структурных подразделений</w:t>
      </w:r>
      <w:r w:rsidRPr="006612FA">
        <w:rPr>
          <w:sz w:val="26"/>
          <w:szCs w:val="26"/>
        </w:rPr>
        <w:t xml:space="preserve"> администрации МОГО «Ухта</w:t>
      </w:r>
      <w:r w:rsidR="005B71A0" w:rsidRPr="006612FA">
        <w:rPr>
          <w:sz w:val="26"/>
          <w:szCs w:val="26"/>
        </w:rPr>
        <w:t>»</w:t>
      </w:r>
      <w:r w:rsidR="00EB3BEB" w:rsidRPr="006612FA">
        <w:t xml:space="preserve"> </w:t>
      </w:r>
      <w:r w:rsidR="00EB3BEB" w:rsidRPr="006612FA">
        <w:rPr>
          <w:sz w:val="26"/>
          <w:szCs w:val="26"/>
        </w:rPr>
        <w:t>с правами юридического лица</w:t>
      </w:r>
      <w:r w:rsidRPr="006612FA">
        <w:rPr>
          <w:sz w:val="26"/>
          <w:szCs w:val="26"/>
        </w:rPr>
        <w:t xml:space="preserve"> в срок до 01.09.2017 привести в соответствие и предоставить в отдел муниципальных информационных систем и технической информации администрации МОГО «Ухта» приказы и регламенты работы сайтов </w:t>
      </w:r>
      <w:r w:rsidR="00D22B15" w:rsidRPr="006612FA">
        <w:rPr>
          <w:sz w:val="26"/>
          <w:szCs w:val="26"/>
        </w:rPr>
        <w:t>отраслевых (функциональных) органов и структурных подразделений администрации МОГО</w:t>
      </w:r>
      <w:r w:rsidR="00CC6538" w:rsidRPr="006612FA">
        <w:rPr>
          <w:sz w:val="26"/>
          <w:szCs w:val="26"/>
        </w:rPr>
        <w:t xml:space="preserve"> «Ухта»</w:t>
      </w:r>
      <w:r w:rsidRPr="006612FA">
        <w:rPr>
          <w:sz w:val="26"/>
          <w:szCs w:val="26"/>
        </w:rPr>
        <w:t>.</w:t>
      </w:r>
    </w:p>
    <w:p w:rsidR="009344E0" w:rsidRPr="006612FA" w:rsidRDefault="00177831" w:rsidP="009344E0">
      <w:pPr>
        <w:numPr>
          <w:ilvl w:val="0"/>
          <w:numId w:val="1"/>
        </w:numPr>
        <w:shd w:val="clear" w:color="auto" w:fill="FFFFFF"/>
        <w:spacing w:after="120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Признать</w:t>
      </w:r>
      <w:r w:rsidR="009344E0" w:rsidRPr="006612FA">
        <w:rPr>
          <w:sz w:val="26"/>
          <w:szCs w:val="26"/>
        </w:rPr>
        <w:t xml:space="preserve"> утратившим силу постановление администрации МОГО «Ухта» от 03.11.2011 № 2309 «Об утверждении положения о портале администрации МОГО «Ухта».</w:t>
      </w:r>
    </w:p>
    <w:p w:rsidR="009344E0" w:rsidRPr="006612FA" w:rsidRDefault="009344E0" w:rsidP="009344E0">
      <w:pPr>
        <w:numPr>
          <w:ilvl w:val="0"/>
          <w:numId w:val="1"/>
        </w:numPr>
        <w:shd w:val="clear" w:color="auto" w:fill="FFFFFF"/>
        <w:spacing w:after="120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Настоящее постановление вступает в силу со дня</w:t>
      </w:r>
      <w:r w:rsidR="00EB3BEB" w:rsidRPr="006612FA">
        <w:rPr>
          <w:sz w:val="26"/>
          <w:szCs w:val="26"/>
        </w:rPr>
        <w:t xml:space="preserve"> его</w:t>
      </w:r>
      <w:r w:rsidRPr="006612FA">
        <w:rPr>
          <w:sz w:val="26"/>
          <w:szCs w:val="26"/>
        </w:rPr>
        <w:t xml:space="preserve"> опубликования.</w:t>
      </w:r>
    </w:p>
    <w:p w:rsidR="009344E0" w:rsidRPr="006612FA" w:rsidRDefault="00153BF4" w:rsidP="00153BF4">
      <w:pPr>
        <w:numPr>
          <w:ilvl w:val="0"/>
          <w:numId w:val="1"/>
        </w:numPr>
        <w:shd w:val="clear" w:color="auto" w:fill="FFFFFF"/>
        <w:spacing w:after="120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Контроль за исполнением настоящего постановления возложить на заместителя р</w:t>
      </w:r>
      <w:r w:rsidR="00552E35" w:rsidRPr="006612FA">
        <w:rPr>
          <w:sz w:val="26"/>
          <w:szCs w:val="26"/>
        </w:rPr>
        <w:t>уководителя администрации МОГО «Ухта»</w:t>
      </w:r>
      <w:r w:rsidRPr="006612FA">
        <w:rPr>
          <w:sz w:val="26"/>
          <w:szCs w:val="26"/>
        </w:rPr>
        <w:t xml:space="preserve"> по </w:t>
      </w:r>
      <w:r w:rsidR="00181C43" w:rsidRPr="006612FA">
        <w:rPr>
          <w:sz w:val="26"/>
          <w:szCs w:val="26"/>
        </w:rPr>
        <w:t xml:space="preserve">вопросам </w:t>
      </w:r>
      <w:r w:rsidRPr="006612FA">
        <w:rPr>
          <w:sz w:val="26"/>
          <w:szCs w:val="26"/>
        </w:rPr>
        <w:t>организации деятельности администрации МОГО «Ухта».</w:t>
      </w:r>
    </w:p>
    <w:p w:rsidR="00153BF4" w:rsidRPr="006612FA" w:rsidRDefault="00153BF4" w:rsidP="00153BF4">
      <w:pPr>
        <w:shd w:val="clear" w:color="auto" w:fill="FFFFFF"/>
        <w:spacing w:after="120"/>
        <w:ind w:left="360"/>
        <w:jc w:val="both"/>
        <w:rPr>
          <w:sz w:val="26"/>
          <w:szCs w:val="26"/>
        </w:rPr>
      </w:pPr>
    </w:p>
    <w:p w:rsidR="00A72A32" w:rsidRPr="006612FA" w:rsidRDefault="00A72A32" w:rsidP="009344E0">
      <w:pPr>
        <w:shd w:val="clear" w:color="auto" w:fill="FFFFFF"/>
        <w:spacing w:after="120"/>
        <w:jc w:val="both"/>
        <w:rPr>
          <w:sz w:val="26"/>
          <w:szCs w:val="26"/>
        </w:rPr>
      </w:pPr>
    </w:p>
    <w:p w:rsidR="009344E0" w:rsidRPr="006612FA" w:rsidRDefault="009344E0" w:rsidP="009344E0">
      <w:pPr>
        <w:shd w:val="clear" w:color="auto" w:fill="FFFFFF"/>
        <w:spacing w:after="120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Руководитель администрации</w:t>
      </w:r>
      <w:r w:rsidRPr="006612FA">
        <w:rPr>
          <w:sz w:val="26"/>
          <w:szCs w:val="26"/>
        </w:rPr>
        <w:tab/>
        <w:t xml:space="preserve">                 </w:t>
      </w:r>
      <w:r w:rsidRPr="006612FA">
        <w:rPr>
          <w:sz w:val="26"/>
          <w:szCs w:val="26"/>
        </w:rPr>
        <w:tab/>
        <w:t xml:space="preserve">            </w:t>
      </w:r>
      <w:r w:rsidRPr="006612FA">
        <w:rPr>
          <w:sz w:val="26"/>
          <w:szCs w:val="26"/>
        </w:rPr>
        <w:tab/>
      </w:r>
      <w:r w:rsidRPr="006612FA">
        <w:rPr>
          <w:sz w:val="26"/>
          <w:szCs w:val="26"/>
        </w:rPr>
        <w:tab/>
        <w:t xml:space="preserve">        М.Н. Османов</w:t>
      </w:r>
    </w:p>
    <w:p w:rsidR="009344E0" w:rsidRPr="006612FA" w:rsidRDefault="00EB3BEB" w:rsidP="009344E0">
      <w:pPr>
        <w:shd w:val="clear" w:color="auto" w:fill="FFFFFF"/>
        <w:spacing w:after="120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МОГО «Ухта»</w:t>
      </w:r>
    </w:p>
    <w:p w:rsidR="009C2B1B" w:rsidRPr="006612FA" w:rsidRDefault="00901C49" w:rsidP="009C2B1B">
      <w:pPr>
        <w:shd w:val="clear" w:color="auto" w:fill="FFFFFF"/>
        <w:ind w:left="5529"/>
        <w:jc w:val="right"/>
        <w:rPr>
          <w:sz w:val="26"/>
          <w:szCs w:val="26"/>
        </w:rPr>
      </w:pPr>
      <w:r w:rsidRPr="006612FA">
        <w:rPr>
          <w:sz w:val="26"/>
          <w:szCs w:val="26"/>
        </w:rPr>
        <w:lastRenderedPageBreak/>
        <w:t>Приложение</w:t>
      </w:r>
      <w:r w:rsidR="009C2B1B" w:rsidRPr="006612FA">
        <w:rPr>
          <w:sz w:val="26"/>
          <w:szCs w:val="26"/>
        </w:rPr>
        <w:br/>
        <w:t>к</w:t>
      </w:r>
      <w:r w:rsidR="009F59DD" w:rsidRPr="006612FA">
        <w:rPr>
          <w:sz w:val="26"/>
          <w:szCs w:val="26"/>
        </w:rPr>
        <w:t xml:space="preserve"> п</w:t>
      </w:r>
      <w:r w:rsidR="009C2B1B" w:rsidRPr="006612FA">
        <w:rPr>
          <w:sz w:val="26"/>
          <w:szCs w:val="26"/>
        </w:rPr>
        <w:t>остановлению</w:t>
      </w:r>
      <w:r w:rsidR="009C2B1B" w:rsidRPr="006612FA">
        <w:rPr>
          <w:sz w:val="26"/>
          <w:szCs w:val="26"/>
        </w:rPr>
        <w:br/>
        <w:t>администрации МО ГО "Ухта"</w:t>
      </w:r>
      <w:r w:rsidR="009C2B1B" w:rsidRPr="006612FA">
        <w:rPr>
          <w:sz w:val="26"/>
          <w:szCs w:val="26"/>
        </w:rPr>
        <w:br/>
        <w:t>от              2017 года №</w:t>
      </w:r>
    </w:p>
    <w:p w:rsidR="009C2B1B" w:rsidRPr="006612FA" w:rsidRDefault="009C2B1B" w:rsidP="009C2B1B">
      <w:pPr>
        <w:shd w:val="clear" w:color="auto" w:fill="FFFFFF"/>
        <w:ind w:left="6237"/>
        <w:rPr>
          <w:b/>
          <w:bCs/>
          <w:i/>
          <w:iCs/>
          <w:color w:val="000000"/>
          <w:spacing w:val="2"/>
          <w:sz w:val="26"/>
          <w:szCs w:val="26"/>
        </w:rPr>
      </w:pPr>
    </w:p>
    <w:p w:rsidR="00E07939" w:rsidRPr="006612FA" w:rsidRDefault="00E07939" w:rsidP="009C2B1B">
      <w:pPr>
        <w:jc w:val="center"/>
        <w:rPr>
          <w:b/>
          <w:sz w:val="26"/>
          <w:szCs w:val="26"/>
        </w:rPr>
      </w:pPr>
    </w:p>
    <w:p w:rsidR="00E07939" w:rsidRPr="006612FA" w:rsidRDefault="00E07939" w:rsidP="009C2B1B">
      <w:pPr>
        <w:jc w:val="center"/>
        <w:rPr>
          <w:b/>
          <w:sz w:val="26"/>
          <w:szCs w:val="26"/>
        </w:rPr>
      </w:pPr>
    </w:p>
    <w:p w:rsidR="009C2B1B" w:rsidRPr="006612FA" w:rsidRDefault="009C2B1B" w:rsidP="009C2B1B">
      <w:pPr>
        <w:jc w:val="center"/>
        <w:rPr>
          <w:b/>
          <w:sz w:val="26"/>
          <w:szCs w:val="26"/>
        </w:rPr>
      </w:pPr>
      <w:r w:rsidRPr="006612FA">
        <w:rPr>
          <w:b/>
          <w:sz w:val="26"/>
          <w:szCs w:val="26"/>
        </w:rPr>
        <w:t>Положение</w:t>
      </w:r>
    </w:p>
    <w:p w:rsidR="009C2B1B" w:rsidRPr="006612FA" w:rsidRDefault="00CE2D85" w:rsidP="009C2B1B">
      <w:pPr>
        <w:jc w:val="center"/>
        <w:rPr>
          <w:b/>
          <w:sz w:val="26"/>
          <w:szCs w:val="26"/>
        </w:rPr>
      </w:pPr>
      <w:r w:rsidRPr="006612FA">
        <w:rPr>
          <w:b/>
          <w:sz w:val="26"/>
          <w:szCs w:val="26"/>
        </w:rPr>
        <w:t>об О</w:t>
      </w:r>
      <w:r w:rsidR="00EB3BEB" w:rsidRPr="006612FA">
        <w:rPr>
          <w:b/>
          <w:sz w:val="26"/>
          <w:szCs w:val="26"/>
        </w:rPr>
        <w:t>фициа</w:t>
      </w:r>
      <w:bookmarkStart w:id="0" w:name="_GoBack"/>
      <w:bookmarkEnd w:id="0"/>
      <w:r w:rsidR="00EB3BEB" w:rsidRPr="006612FA">
        <w:rPr>
          <w:b/>
          <w:sz w:val="26"/>
          <w:szCs w:val="26"/>
        </w:rPr>
        <w:t>льном</w:t>
      </w:r>
      <w:r w:rsidR="009C2B1B" w:rsidRPr="006612FA">
        <w:rPr>
          <w:b/>
          <w:sz w:val="26"/>
          <w:szCs w:val="26"/>
        </w:rPr>
        <w:t xml:space="preserve"> портале администрации МОГО «Ухта»</w:t>
      </w:r>
      <w:ins w:id="1" w:author="Sveta" w:date="2017-07-05T15:06:00Z">
        <w:r w:rsidR="009C2B1B" w:rsidRPr="006612FA">
          <w:rPr>
            <w:b/>
            <w:sz w:val="26"/>
            <w:szCs w:val="26"/>
          </w:rPr>
          <w:t xml:space="preserve"> </w:t>
        </w:r>
      </w:ins>
    </w:p>
    <w:p w:rsidR="009C2B1B" w:rsidRPr="006612FA" w:rsidRDefault="009C2B1B" w:rsidP="009C2B1B">
      <w:pPr>
        <w:jc w:val="center"/>
        <w:rPr>
          <w:b/>
          <w:sz w:val="26"/>
          <w:szCs w:val="26"/>
        </w:rPr>
      </w:pPr>
      <w:r w:rsidRPr="006612FA">
        <w:rPr>
          <w:b/>
          <w:sz w:val="26"/>
          <w:szCs w:val="26"/>
        </w:rPr>
        <w:t>и сайтах структурных подразделений администрации МОГО «Ухта»</w:t>
      </w:r>
    </w:p>
    <w:p w:rsidR="00E07939" w:rsidRPr="006612FA" w:rsidRDefault="00E07939" w:rsidP="009C2B1B">
      <w:pPr>
        <w:jc w:val="center"/>
        <w:rPr>
          <w:b/>
          <w:sz w:val="26"/>
          <w:szCs w:val="26"/>
        </w:rPr>
      </w:pPr>
    </w:p>
    <w:p w:rsidR="009C2B1B" w:rsidRPr="006612FA" w:rsidRDefault="009C2B1B" w:rsidP="009C2B1B">
      <w:pPr>
        <w:widowControl/>
        <w:numPr>
          <w:ilvl w:val="0"/>
          <w:numId w:val="3"/>
        </w:numPr>
        <w:autoSpaceDE/>
        <w:adjustRightInd/>
        <w:ind w:left="0" w:firstLine="0"/>
        <w:jc w:val="center"/>
        <w:rPr>
          <w:b/>
          <w:sz w:val="26"/>
          <w:szCs w:val="26"/>
        </w:rPr>
      </w:pPr>
      <w:r w:rsidRPr="006612FA">
        <w:rPr>
          <w:b/>
          <w:sz w:val="26"/>
          <w:szCs w:val="26"/>
        </w:rPr>
        <w:t>Общие положения</w:t>
      </w:r>
    </w:p>
    <w:p w:rsidR="00E07939" w:rsidRPr="006612FA" w:rsidRDefault="00E07939" w:rsidP="00E07939">
      <w:pPr>
        <w:widowControl/>
        <w:autoSpaceDE/>
        <w:adjustRightInd/>
        <w:rPr>
          <w:b/>
          <w:sz w:val="26"/>
          <w:szCs w:val="26"/>
        </w:rPr>
      </w:pPr>
    </w:p>
    <w:p w:rsidR="009C2B1B" w:rsidRPr="006612FA" w:rsidRDefault="009C2B1B" w:rsidP="00E07939">
      <w:pPr>
        <w:numPr>
          <w:ilvl w:val="1"/>
          <w:numId w:val="3"/>
        </w:numPr>
        <w:tabs>
          <w:tab w:val="clear" w:pos="552"/>
          <w:tab w:val="num" w:pos="142"/>
        </w:tabs>
        <w:ind w:left="0" w:firstLine="142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Настоящее положение о</w:t>
      </w:r>
      <w:r w:rsidR="00EB3BEB" w:rsidRPr="006612FA">
        <w:rPr>
          <w:sz w:val="26"/>
          <w:szCs w:val="26"/>
        </w:rPr>
        <w:t xml:space="preserve">б </w:t>
      </w:r>
      <w:r w:rsidR="00CE2D85" w:rsidRPr="006612FA">
        <w:rPr>
          <w:sz w:val="26"/>
          <w:szCs w:val="26"/>
        </w:rPr>
        <w:t>О</w:t>
      </w:r>
      <w:r w:rsidR="00EB3BEB" w:rsidRPr="006612FA">
        <w:rPr>
          <w:sz w:val="26"/>
          <w:szCs w:val="26"/>
        </w:rPr>
        <w:t>фициальном</w:t>
      </w:r>
      <w:r w:rsidRPr="006612FA">
        <w:rPr>
          <w:sz w:val="26"/>
          <w:szCs w:val="26"/>
        </w:rPr>
        <w:t xml:space="preserve"> портале администрации МОГО «Ухта»</w:t>
      </w:r>
      <w:ins w:id="2" w:author="Sveta" w:date="2017-07-05T15:07:00Z">
        <w:r w:rsidRPr="006612FA">
          <w:rPr>
            <w:sz w:val="26"/>
            <w:szCs w:val="26"/>
          </w:rPr>
          <w:t xml:space="preserve"> </w:t>
        </w:r>
      </w:ins>
      <w:del w:id="3" w:author="Sveta" w:date="2017-07-05T15:08:00Z">
        <w:r w:rsidRPr="006612FA" w:rsidDel="006D2EB7">
          <w:rPr>
            <w:sz w:val="26"/>
            <w:szCs w:val="26"/>
          </w:rPr>
          <w:delText xml:space="preserve"> </w:delText>
        </w:r>
      </w:del>
      <w:r w:rsidRPr="006612FA">
        <w:rPr>
          <w:sz w:val="26"/>
          <w:szCs w:val="26"/>
        </w:rPr>
        <w:t>и сайтах структурных подразделений администрации МОГО «Ухта» (далее - Положение) определяет статус, цели и задачи, а также порядок функционирования и обновления информационных ресурсов</w:t>
      </w:r>
      <w:r w:rsidR="00411263" w:rsidRPr="006612FA">
        <w:rPr>
          <w:sz w:val="26"/>
          <w:szCs w:val="26"/>
        </w:rPr>
        <w:t xml:space="preserve"> О</w:t>
      </w:r>
      <w:r w:rsidR="00EB3BEB" w:rsidRPr="006612FA">
        <w:rPr>
          <w:sz w:val="26"/>
          <w:szCs w:val="26"/>
        </w:rPr>
        <w:t>фициального</w:t>
      </w:r>
      <w:r w:rsidRPr="006612FA">
        <w:rPr>
          <w:sz w:val="26"/>
          <w:szCs w:val="26"/>
        </w:rPr>
        <w:t xml:space="preserve"> портала администрации МОГО «Ухта» (далее – портал) и сайтов </w:t>
      </w:r>
      <w:r w:rsidR="00EB3BEB" w:rsidRPr="006612FA">
        <w:rPr>
          <w:sz w:val="26"/>
          <w:szCs w:val="26"/>
        </w:rPr>
        <w:t>отраслевых (функциональных) органов и структурных подразделений</w:t>
      </w:r>
      <w:r w:rsidRPr="006612FA">
        <w:rPr>
          <w:sz w:val="26"/>
          <w:szCs w:val="26"/>
        </w:rPr>
        <w:t xml:space="preserve"> администрации МОГО «Ухта» (далее – сайты).</w:t>
      </w:r>
    </w:p>
    <w:p w:rsidR="009C2B1B" w:rsidRPr="006612FA" w:rsidRDefault="009C2B1B" w:rsidP="00E07939">
      <w:pPr>
        <w:numPr>
          <w:ilvl w:val="1"/>
          <w:numId w:val="3"/>
        </w:numPr>
        <w:tabs>
          <w:tab w:val="clear" w:pos="552"/>
          <w:tab w:val="num" w:pos="142"/>
        </w:tabs>
        <w:ind w:left="0" w:firstLine="142"/>
        <w:jc w:val="both"/>
        <w:rPr>
          <w:sz w:val="26"/>
          <w:szCs w:val="26"/>
        </w:rPr>
      </w:pPr>
      <w:r w:rsidRPr="006612FA">
        <w:rPr>
          <w:sz w:val="26"/>
          <w:szCs w:val="26"/>
        </w:rPr>
        <w:t xml:space="preserve">Портал и сайты являются официальным муниципальным информационным ресурсом МОГО «Ухта». </w:t>
      </w:r>
    </w:p>
    <w:p w:rsidR="009C2B1B" w:rsidRPr="006612FA" w:rsidRDefault="009C2B1B" w:rsidP="00E07939">
      <w:pPr>
        <w:numPr>
          <w:ilvl w:val="1"/>
          <w:numId w:val="3"/>
        </w:numPr>
        <w:tabs>
          <w:tab w:val="clear" w:pos="552"/>
          <w:tab w:val="num" w:pos="142"/>
        </w:tabs>
        <w:ind w:left="0" w:firstLine="142"/>
        <w:jc w:val="both"/>
        <w:rPr>
          <w:sz w:val="26"/>
          <w:szCs w:val="26"/>
        </w:rPr>
      </w:pPr>
      <w:r w:rsidRPr="006612FA">
        <w:rPr>
          <w:sz w:val="26"/>
          <w:szCs w:val="26"/>
        </w:rPr>
        <w:t xml:space="preserve">Владельцем муниципального информационного ресурса является администрация МОГО «Ухта». </w:t>
      </w:r>
    </w:p>
    <w:p w:rsidR="009C2B1B" w:rsidRPr="006612FA" w:rsidRDefault="009C2B1B" w:rsidP="00E07939">
      <w:pPr>
        <w:numPr>
          <w:ilvl w:val="1"/>
          <w:numId w:val="3"/>
        </w:numPr>
        <w:tabs>
          <w:tab w:val="clear" w:pos="552"/>
          <w:tab w:val="num" w:pos="142"/>
        </w:tabs>
        <w:ind w:left="0" w:firstLine="142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За порталом и сайтами закреплены официальные адреса</w:t>
      </w:r>
      <w:r w:rsidR="003C5C27" w:rsidRPr="006612FA">
        <w:rPr>
          <w:sz w:val="26"/>
          <w:szCs w:val="26"/>
        </w:rPr>
        <w:t xml:space="preserve"> (доменные, </w:t>
      </w:r>
      <w:proofErr w:type="spellStart"/>
      <w:r w:rsidR="003C5C27" w:rsidRPr="006612FA">
        <w:rPr>
          <w:sz w:val="26"/>
          <w:szCs w:val="26"/>
        </w:rPr>
        <w:t>субдоменные</w:t>
      </w:r>
      <w:proofErr w:type="spellEnd"/>
      <w:r w:rsidR="003C5C27" w:rsidRPr="006612FA">
        <w:rPr>
          <w:sz w:val="26"/>
          <w:szCs w:val="26"/>
        </w:rPr>
        <w:t xml:space="preserve"> имена)</w:t>
      </w:r>
      <w:r w:rsidRPr="006612FA">
        <w:rPr>
          <w:sz w:val="26"/>
          <w:szCs w:val="26"/>
        </w:rPr>
        <w:t xml:space="preserve"> в сети </w:t>
      </w:r>
      <w:r w:rsidR="00EB3BEB" w:rsidRPr="006612FA">
        <w:rPr>
          <w:sz w:val="26"/>
          <w:szCs w:val="26"/>
        </w:rPr>
        <w:t>«</w:t>
      </w:r>
      <w:r w:rsidRPr="006612FA">
        <w:rPr>
          <w:sz w:val="26"/>
          <w:szCs w:val="26"/>
        </w:rPr>
        <w:t>Интернет</w:t>
      </w:r>
      <w:r w:rsidR="00EB3BEB" w:rsidRPr="006612FA">
        <w:rPr>
          <w:sz w:val="26"/>
          <w:szCs w:val="26"/>
        </w:rPr>
        <w:t>»</w:t>
      </w:r>
      <w:r w:rsidRPr="006612FA">
        <w:rPr>
          <w:sz w:val="26"/>
          <w:szCs w:val="26"/>
        </w:rPr>
        <w:t xml:space="preserve"> согласно приложени</w:t>
      </w:r>
      <w:r w:rsidR="0061559D" w:rsidRPr="006612FA">
        <w:rPr>
          <w:sz w:val="26"/>
          <w:szCs w:val="26"/>
        </w:rPr>
        <w:t xml:space="preserve">ю </w:t>
      </w:r>
      <w:r w:rsidRPr="006612FA">
        <w:rPr>
          <w:sz w:val="26"/>
          <w:szCs w:val="26"/>
        </w:rPr>
        <w:t xml:space="preserve">№ 1 к </w:t>
      </w:r>
      <w:r w:rsidR="008E2E89" w:rsidRPr="006612FA">
        <w:rPr>
          <w:sz w:val="26"/>
          <w:szCs w:val="26"/>
        </w:rPr>
        <w:t xml:space="preserve">настоящему </w:t>
      </w:r>
      <w:r w:rsidRPr="006612FA">
        <w:rPr>
          <w:sz w:val="26"/>
          <w:szCs w:val="26"/>
        </w:rPr>
        <w:t>Положению.</w:t>
      </w:r>
    </w:p>
    <w:p w:rsidR="009C2B1B" w:rsidRPr="006612FA" w:rsidRDefault="009C2B1B" w:rsidP="00E07939">
      <w:pPr>
        <w:numPr>
          <w:ilvl w:val="1"/>
          <w:numId w:val="3"/>
        </w:numPr>
        <w:tabs>
          <w:tab w:val="clear" w:pos="552"/>
          <w:tab w:val="num" w:pos="142"/>
        </w:tabs>
        <w:ind w:left="0" w:firstLine="142"/>
        <w:jc w:val="both"/>
        <w:rPr>
          <w:sz w:val="26"/>
          <w:szCs w:val="26"/>
        </w:rPr>
      </w:pPr>
      <w:r w:rsidRPr="006612FA">
        <w:rPr>
          <w:sz w:val="26"/>
          <w:szCs w:val="26"/>
        </w:rPr>
        <w:t xml:space="preserve">Портал и сайты обеспечивают представительство в сети </w:t>
      </w:r>
      <w:r w:rsidR="0061559D" w:rsidRPr="006612FA">
        <w:rPr>
          <w:sz w:val="26"/>
          <w:szCs w:val="26"/>
        </w:rPr>
        <w:t>«</w:t>
      </w:r>
      <w:r w:rsidRPr="006612FA">
        <w:rPr>
          <w:sz w:val="26"/>
          <w:szCs w:val="26"/>
        </w:rPr>
        <w:t>Интернет</w:t>
      </w:r>
      <w:r w:rsidR="0061559D" w:rsidRPr="006612FA">
        <w:rPr>
          <w:sz w:val="26"/>
          <w:szCs w:val="26"/>
        </w:rPr>
        <w:t>»</w:t>
      </w:r>
      <w:r w:rsidRPr="006612FA">
        <w:rPr>
          <w:sz w:val="26"/>
          <w:szCs w:val="26"/>
        </w:rPr>
        <w:t xml:space="preserve"> руководителя администрации МОГО «Ухта» и </w:t>
      </w:r>
      <w:r w:rsidR="00EB3BEB" w:rsidRPr="006612FA">
        <w:rPr>
          <w:sz w:val="26"/>
          <w:szCs w:val="26"/>
        </w:rPr>
        <w:t>отраслевых (функциональных) органов и структурных подразделений</w:t>
      </w:r>
      <w:r w:rsidRPr="006612FA">
        <w:rPr>
          <w:sz w:val="26"/>
          <w:szCs w:val="26"/>
        </w:rPr>
        <w:t xml:space="preserve"> администрации МОГО «Ухта»</w:t>
      </w:r>
      <w:r w:rsidR="00EB3BEB" w:rsidRPr="006612FA">
        <w:rPr>
          <w:sz w:val="26"/>
          <w:szCs w:val="26"/>
        </w:rPr>
        <w:t xml:space="preserve"> (далее – структурные подразделения администрации МОГО «Ухта»)</w:t>
      </w:r>
      <w:r w:rsidRPr="006612FA">
        <w:rPr>
          <w:sz w:val="26"/>
          <w:szCs w:val="26"/>
        </w:rPr>
        <w:t>.</w:t>
      </w:r>
    </w:p>
    <w:p w:rsidR="000F154D" w:rsidRPr="006612FA" w:rsidRDefault="009C2B1B" w:rsidP="000F154D">
      <w:pPr>
        <w:numPr>
          <w:ilvl w:val="1"/>
          <w:numId w:val="3"/>
        </w:numPr>
        <w:tabs>
          <w:tab w:val="clear" w:pos="552"/>
          <w:tab w:val="num" w:pos="142"/>
        </w:tabs>
        <w:ind w:left="0" w:firstLine="142"/>
        <w:jc w:val="both"/>
        <w:rPr>
          <w:sz w:val="26"/>
          <w:szCs w:val="26"/>
        </w:rPr>
      </w:pPr>
      <w:r w:rsidRPr="006612FA">
        <w:rPr>
          <w:sz w:val="26"/>
          <w:szCs w:val="26"/>
        </w:rPr>
        <w:t xml:space="preserve">Портал и сайты представляют собой муниципальную информационную систему по обеспечению доступа к информации о деятельности органов местного самоуправления </w:t>
      </w:r>
      <w:r w:rsidR="00EB3BEB" w:rsidRPr="006612FA">
        <w:rPr>
          <w:sz w:val="26"/>
          <w:szCs w:val="26"/>
        </w:rPr>
        <w:t>МОГО</w:t>
      </w:r>
      <w:r w:rsidRPr="006612FA">
        <w:rPr>
          <w:sz w:val="26"/>
          <w:szCs w:val="26"/>
        </w:rPr>
        <w:t xml:space="preserve"> </w:t>
      </w:r>
      <w:r w:rsidR="00EB3BEB" w:rsidRPr="006612FA">
        <w:rPr>
          <w:sz w:val="26"/>
          <w:szCs w:val="26"/>
        </w:rPr>
        <w:t>«Ухта»</w:t>
      </w:r>
      <w:r w:rsidRPr="006612FA">
        <w:rPr>
          <w:sz w:val="26"/>
          <w:szCs w:val="26"/>
        </w:rPr>
        <w:t>, а также для обеспечения обратной связи с общественностью и предоставления сведений о муниципальных услугах в электронном виде.</w:t>
      </w:r>
    </w:p>
    <w:p w:rsidR="000F154D" w:rsidRPr="006612FA" w:rsidRDefault="000F154D" w:rsidP="000F154D">
      <w:pPr>
        <w:numPr>
          <w:ilvl w:val="1"/>
          <w:numId w:val="3"/>
        </w:numPr>
        <w:tabs>
          <w:tab w:val="clear" w:pos="552"/>
          <w:tab w:val="num" w:pos="142"/>
        </w:tabs>
        <w:ind w:left="0" w:firstLine="142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Структура портала (разделы и подразделы) закреплена настоящим Положением согласно приложени</w:t>
      </w:r>
      <w:r w:rsidR="0061559D" w:rsidRPr="006612FA">
        <w:rPr>
          <w:sz w:val="26"/>
          <w:szCs w:val="26"/>
        </w:rPr>
        <w:t>ю</w:t>
      </w:r>
      <w:r w:rsidRPr="006612FA">
        <w:rPr>
          <w:sz w:val="26"/>
          <w:szCs w:val="26"/>
        </w:rPr>
        <w:t xml:space="preserve"> </w:t>
      </w:r>
      <w:r w:rsidR="00BD6995" w:rsidRPr="006612FA">
        <w:rPr>
          <w:sz w:val="26"/>
          <w:szCs w:val="26"/>
        </w:rPr>
        <w:t>№</w:t>
      </w:r>
      <w:r w:rsidRPr="006612FA">
        <w:rPr>
          <w:sz w:val="26"/>
          <w:szCs w:val="26"/>
        </w:rPr>
        <w:t>2</w:t>
      </w:r>
      <w:r w:rsidR="00BD6995" w:rsidRPr="006612FA">
        <w:rPr>
          <w:sz w:val="26"/>
          <w:szCs w:val="26"/>
        </w:rPr>
        <w:t xml:space="preserve"> к </w:t>
      </w:r>
      <w:r w:rsidR="008E2E89" w:rsidRPr="006612FA">
        <w:rPr>
          <w:sz w:val="26"/>
          <w:szCs w:val="26"/>
        </w:rPr>
        <w:t xml:space="preserve">настоящему </w:t>
      </w:r>
      <w:r w:rsidR="00BD6995" w:rsidRPr="006612FA">
        <w:rPr>
          <w:sz w:val="26"/>
          <w:szCs w:val="26"/>
        </w:rPr>
        <w:t>Положению</w:t>
      </w:r>
      <w:r w:rsidRPr="006612FA">
        <w:rPr>
          <w:sz w:val="26"/>
          <w:szCs w:val="26"/>
        </w:rPr>
        <w:t>.</w:t>
      </w:r>
    </w:p>
    <w:p w:rsidR="009C2B1B" w:rsidRPr="006612FA" w:rsidRDefault="009C2B1B" w:rsidP="00E07939">
      <w:pPr>
        <w:numPr>
          <w:ilvl w:val="1"/>
          <w:numId w:val="3"/>
        </w:numPr>
        <w:tabs>
          <w:tab w:val="clear" w:pos="552"/>
          <w:tab w:val="num" w:pos="142"/>
        </w:tabs>
        <w:ind w:left="0" w:firstLine="142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Информация, размещаемая на портале и сайтах, является публичной и бесплатной.</w:t>
      </w:r>
    </w:p>
    <w:p w:rsidR="009C2B1B" w:rsidRPr="006612FA" w:rsidRDefault="009C2B1B" w:rsidP="00E07939">
      <w:pPr>
        <w:numPr>
          <w:ilvl w:val="1"/>
          <w:numId w:val="3"/>
        </w:numPr>
        <w:tabs>
          <w:tab w:val="clear" w:pos="552"/>
          <w:tab w:val="num" w:pos="142"/>
        </w:tabs>
        <w:ind w:left="0" w:firstLine="142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Положение разработано в соответствии со следующими нормативными документами:</w:t>
      </w:r>
    </w:p>
    <w:p w:rsidR="009C2B1B" w:rsidRPr="006612FA" w:rsidRDefault="009C2B1B" w:rsidP="009C2B1B">
      <w:pPr>
        <w:pStyle w:val="a5"/>
        <w:ind w:left="0" w:firstLine="360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- Указ Пре</w:t>
      </w:r>
      <w:r w:rsidR="00C7475E" w:rsidRPr="006612FA">
        <w:rPr>
          <w:sz w:val="26"/>
          <w:szCs w:val="26"/>
        </w:rPr>
        <w:t>зидента РФ от 09.05.2017 N 203 «</w:t>
      </w:r>
      <w:r w:rsidRPr="006612FA">
        <w:rPr>
          <w:sz w:val="26"/>
          <w:szCs w:val="26"/>
        </w:rPr>
        <w:t>О Стратегии развития информационного общества в Российско</w:t>
      </w:r>
      <w:r w:rsidR="00C7475E" w:rsidRPr="006612FA">
        <w:rPr>
          <w:sz w:val="26"/>
          <w:szCs w:val="26"/>
        </w:rPr>
        <w:t>й Федерации на 2017 - 2030 годы»</w:t>
      </w:r>
      <w:r w:rsidRPr="006612FA">
        <w:rPr>
          <w:sz w:val="26"/>
          <w:szCs w:val="26"/>
        </w:rPr>
        <w:t>;</w:t>
      </w:r>
    </w:p>
    <w:p w:rsidR="009C2B1B" w:rsidRPr="006612FA" w:rsidRDefault="009C2B1B" w:rsidP="009C2B1B">
      <w:pPr>
        <w:pStyle w:val="a5"/>
        <w:ind w:left="0" w:firstLine="360"/>
        <w:jc w:val="both"/>
        <w:rPr>
          <w:sz w:val="26"/>
          <w:szCs w:val="26"/>
        </w:rPr>
      </w:pPr>
      <w:r w:rsidRPr="006612FA">
        <w:rPr>
          <w:sz w:val="26"/>
          <w:szCs w:val="26"/>
        </w:rPr>
        <w:t xml:space="preserve">- Федеральный Закон от 09.02.2009 № 8-ФЗ «Об обеспечении доступа к информации о деятельности государственных органов и органов местного самоуправления»; </w:t>
      </w:r>
    </w:p>
    <w:p w:rsidR="00166499" w:rsidRPr="006612FA" w:rsidRDefault="00166499" w:rsidP="009C2B1B">
      <w:pPr>
        <w:pStyle w:val="a5"/>
        <w:ind w:left="0" w:firstLine="360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-</w:t>
      </w:r>
      <w:r w:rsidRPr="006612FA">
        <w:rPr>
          <w:sz w:val="26"/>
          <w:szCs w:val="26"/>
        </w:rPr>
        <w:tab/>
      </w:r>
      <w:hyperlink r:id="rId6" w:history="1">
        <w:r w:rsidRPr="006612FA">
          <w:rPr>
            <w:sz w:val="26"/>
            <w:szCs w:val="26"/>
          </w:rPr>
          <w:t xml:space="preserve">Федеральный закон от 25.12.2008 № 273-ФЗ «О противодействии коррупции»; </w:t>
        </w:r>
      </w:hyperlink>
    </w:p>
    <w:p w:rsidR="009C2B1B" w:rsidRPr="006612FA" w:rsidRDefault="009C2B1B" w:rsidP="009C2B1B">
      <w:pPr>
        <w:pStyle w:val="a5"/>
        <w:ind w:left="0" w:firstLine="360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- Федеральный Закон от 27.07.2006 № 149-ФЗ «Об информации, информационных технологиях и о защите информации»;</w:t>
      </w:r>
    </w:p>
    <w:p w:rsidR="00102EC4" w:rsidRPr="006612FA" w:rsidRDefault="00102EC4" w:rsidP="009C2B1B">
      <w:pPr>
        <w:pStyle w:val="a5"/>
        <w:ind w:left="0" w:firstLine="360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-</w:t>
      </w:r>
      <w:r w:rsidRPr="006612FA">
        <w:rPr>
          <w:sz w:val="26"/>
          <w:szCs w:val="26"/>
        </w:rPr>
        <w:tab/>
        <w:t>Федеральный Закон от 06 октября 2003 г. № 131-ФЗ «Об общих принципах местного самоуправления в Российской Федерации</w:t>
      </w:r>
      <w:r w:rsidR="00EB3BEB" w:rsidRPr="006612FA">
        <w:rPr>
          <w:sz w:val="26"/>
          <w:szCs w:val="26"/>
        </w:rPr>
        <w:t>»</w:t>
      </w:r>
      <w:r w:rsidRPr="006612FA">
        <w:rPr>
          <w:sz w:val="26"/>
          <w:szCs w:val="26"/>
        </w:rPr>
        <w:t>;</w:t>
      </w:r>
    </w:p>
    <w:p w:rsidR="00102EC4" w:rsidRPr="006612FA" w:rsidRDefault="00102EC4" w:rsidP="009C2B1B">
      <w:pPr>
        <w:pStyle w:val="a5"/>
        <w:ind w:left="0" w:firstLine="360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-</w:t>
      </w:r>
      <w:r w:rsidRPr="006612FA">
        <w:rPr>
          <w:sz w:val="26"/>
          <w:szCs w:val="26"/>
        </w:rPr>
        <w:tab/>
        <w:t xml:space="preserve">Федеральный закон от 02 мая 2006 г. № 59-ФЗ «О порядке рассмотрения </w:t>
      </w:r>
      <w:r w:rsidRPr="006612FA">
        <w:rPr>
          <w:sz w:val="26"/>
          <w:szCs w:val="26"/>
        </w:rPr>
        <w:lastRenderedPageBreak/>
        <w:t>обращений граждан Российской Федерации»</w:t>
      </w:r>
      <w:r w:rsidR="00EB3BEB" w:rsidRPr="006612FA">
        <w:rPr>
          <w:sz w:val="26"/>
          <w:szCs w:val="26"/>
        </w:rPr>
        <w:t xml:space="preserve"> (далее - Закон № 59)</w:t>
      </w:r>
      <w:r w:rsidRPr="006612FA">
        <w:rPr>
          <w:sz w:val="26"/>
          <w:szCs w:val="26"/>
        </w:rPr>
        <w:t>;</w:t>
      </w:r>
    </w:p>
    <w:p w:rsidR="009C2B1B" w:rsidRPr="006612FA" w:rsidRDefault="009C2B1B" w:rsidP="009C2B1B">
      <w:pPr>
        <w:pStyle w:val="a5"/>
        <w:ind w:left="0" w:firstLine="360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- Постановление администрации МОГО «Ухта»</w:t>
      </w:r>
      <w:r w:rsidRPr="006612FA">
        <w:rPr>
          <w:color w:val="FF0000"/>
          <w:sz w:val="26"/>
          <w:szCs w:val="26"/>
        </w:rPr>
        <w:t xml:space="preserve"> </w:t>
      </w:r>
      <w:r w:rsidRPr="006612FA">
        <w:rPr>
          <w:sz w:val="26"/>
          <w:szCs w:val="26"/>
        </w:rPr>
        <w:t>от 04.02.2011 № 167 «О концепции создания портала администрации МОГО «Ухта»;</w:t>
      </w:r>
    </w:p>
    <w:p w:rsidR="009C2B1B" w:rsidRPr="006612FA" w:rsidRDefault="009C2B1B" w:rsidP="009C2B1B">
      <w:pPr>
        <w:pStyle w:val="a5"/>
        <w:ind w:left="0" w:firstLine="360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- Постановление администрации МОГО «Ухта»</w:t>
      </w:r>
      <w:r w:rsidRPr="006612FA">
        <w:rPr>
          <w:color w:val="FF0000"/>
          <w:sz w:val="26"/>
          <w:szCs w:val="26"/>
        </w:rPr>
        <w:t xml:space="preserve"> </w:t>
      </w:r>
      <w:r w:rsidRPr="006612FA">
        <w:rPr>
          <w:sz w:val="26"/>
          <w:szCs w:val="26"/>
        </w:rPr>
        <w:t>от 03.05.2011 № 813 «О реализации Федерального закона от 09.02.2009 № 8-ФЗ «Об обеспечении доступа к информации о деятельности государственных органов и о</w:t>
      </w:r>
      <w:r w:rsidR="00102EC4" w:rsidRPr="006612FA">
        <w:rPr>
          <w:sz w:val="26"/>
          <w:szCs w:val="26"/>
        </w:rPr>
        <w:t>рганов местного самоуправления»</w:t>
      </w:r>
      <w:r w:rsidR="00EB3BEB" w:rsidRPr="006612FA">
        <w:rPr>
          <w:sz w:val="26"/>
          <w:szCs w:val="26"/>
        </w:rPr>
        <w:t xml:space="preserve"> (далее – постановление № 813)</w:t>
      </w:r>
      <w:r w:rsidR="00102EC4" w:rsidRPr="006612FA">
        <w:rPr>
          <w:sz w:val="26"/>
          <w:szCs w:val="26"/>
        </w:rPr>
        <w:t>;</w:t>
      </w:r>
    </w:p>
    <w:p w:rsidR="00102EC4" w:rsidRPr="006612FA" w:rsidRDefault="00102EC4" w:rsidP="009C2B1B">
      <w:pPr>
        <w:pStyle w:val="a5"/>
        <w:ind w:left="0" w:firstLine="360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-</w:t>
      </w:r>
      <w:r w:rsidRPr="006612FA">
        <w:rPr>
          <w:sz w:val="26"/>
          <w:szCs w:val="26"/>
        </w:rPr>
        <w:tab/>
        <w:t>Постановление администрации МОГО «Ухта» от 24 мая 2016 г. № 1246 «Об утверждении Порядка обеспечения проведения и рассмотрения результатов независимой антикоррупционной экспертизы проектов муниципальных правовых актов и ее размещения на официальном сайте муниципального образования городского округа «Ухта»</w:t>
      </w:r>
      <w:r w:rsidR="00EB3BEB" w:rsidRPr="006612FA">
        <w:rPr>
          <w:sz w:val="26"/>
          <w:szCs w:val="26"/>
        </w:rPr>
        <w:t xml:space="preserve"> (далее – постановление № 1246)</w:t>
      </w:r>
      <w:r w:rsidRPr="006612FA">
        <w:rPr>
          <w:sz w:val="26"/>
          <w:szCs w:val="26"/>
        </w:rPr>
        <w:t>.</w:t>
      </w:r>
    </w:p>
    <w:p w:rsidR="009344E0" w:rsidRPr="006612FA" w:rsidRDefault="009344E0" w:rsidP="009344E0">
      <w:pPr>
        <w:shd w:val="clear" w:color="auto" w:fill="FFFFFF"/>
        <w:spacing w:after="120"/>
        <w:jc w:val="both"/>
        <w:rPr>
          <w:sz w:val="26"/>
          <w:szCs w:val="26"/>
        </w:rPr>
      </w:pPr>
    </w:p>
    <w:p w:rsidR="00685C2F" w:rsidRPr="006612FA" w:rsidRDefault="00685C2F" w:rsidP="00685C2F">
      <w:pPr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6612FA">
        <w:rPr>
          <w:b/>
          <w:sz w:val="26"/>
          <w:szCs w:val="26"/>
        </w:rPr>
        <w:t>Основные задачи портала и сайтов</w:t>
      </w:r>
    </w:p>
    <w:p w:rsidR="00E07939" w:rsidRPr="006612FA" w:rsidRDefault="00E07939" w:rsidP="00E07939">
      <w:pPr>
        <w:ind w:left="360"/>
        <w:rPr>
          <w:b/>
          <w:sz w:val="26"/>
          <w:szCs w:val="26"/>
        </w:rPr>
      </w:pPr>
    </w:p>
    <w:p w:rsidR="00685C2F" w:rsidRPr="006612FA" w:rsidRDefault="00685C2F" w:rsidP="00EB3BEB">
      <w:pPr>
        <w:numPr>
          <w:ilvl w:val="1"/>
          <w:numId w:val="3"/>
        </w:numPr>
        <w:tabs>
          <w:tab w:val="clear" w:pos="552"/>
          <w:tab w:val="num" w:pos="142"/>
        </w:tabs>
        <w:ind w:left="0" w:firstLine="142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Портал и сайты позволяют решать следующие основные задачи:</w:t>
      </w:r>
    </w:p>
    <w:p w:rsidR="00102EC4" w:rsidRPr="006612FA" w:rsidRDefault="00685C2F" w:rsidP="00685C2F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612FA">
        <w:rPr>
          <w:rFonts w:ascii="Times New Roman" w:hAnsi="Times New Roman" w:cs="Times New Roman"/>
          <w:sz w:val="26"/>
          <w:szCs w:val="26"/>
        </w:rPr>
        <w:t>-</w:t>
      </w:r>
      <w:r w:rsidRPr="006612FA">
        <w:rPr>
          <w:rFonts w:ascii="Times New Roman" w:hAnsi="Times New Roman" w:cs="Times New Roman"/>
          <w:sz w:val="26"/>
          <w:szCs w:val="26"/>
        </w:rPr>
        <w:tab/>
      </w:r>
      <w:r w:rsidR="00102EC4" w:rsidRPr="006612FA">
        <w:rPr>
          <w:rFonts w:ascii="Times New Roman" w:hAnsi="Times New Roman" w:cs="Times New Roman"/>
          <w:sz w:val="26"/>
          <w:szCs w:val="26"/>
        </w:rPr>
        <w:t xml:space="preserve">обеспечение открытости («прозрачности») функционирования руководства и </w:t>
      </w:r>
      <w:r w:rsidR="00901C49" w:rsidRPr="006612FA">
        <w:rPr>
          <w:rFonts w:ascii="Times New Roman" w:hAnsi="Times New Roman" w:cs="Times New Roman"/>
          <w:sz w:val="26"/>
          <w:szCs w:val="26"/>
        </w:rPr>
        <w:t>структурных подразделений</w:t>
      </w:r>
      <w:r w:rsidR="00102EC4" w:rsidRPr="006612FA">
        <w:rPr>
          <w:rFonts w:ascii="Times New Roman" w:hAnsi="Times New Roman" w:cs="Times New Roman"/>
          <w:sz w:val="26"/>
          <w:szCs w:val="26"/>
        </w:rPr>
        <w:t xml:space="preserve"> администрации МОГО «Ухта», оперативное доведение до граждан объективной и достоверной информации о направлениях, результатах деятельности и решениях администрации МОГО «Ухта» и ее структурных подразделений, а также другой публичной информации;</w:t>
      </w:r>
    </w:p>
    <w:p w:rsidR="00102EC4" w:rsidRPr="006612FA" w:rsidRDefault="00102EC4" w:rsidP="00102EC4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612FA">
        <w:rPr>
          <w:rFonts w:ascii="Times New Roman" w:hAnsi="Times New Roman" w:cs="Times New Roman"/>
          <w:sz w:val="26"/>
          <w:szCs w:val="26"/>
        </w:rPr>
        <w:t>-</w:t>
      </w:r>
      <w:r w:rsidRPr="006612FA">
        <w:rPr>
          <w:rFonts w:ascii="Times New Roman" w:hAnsi="Times New Roman" w:cs="Times New Roman"/>
          <w:sz w:val="26"/>
          <w:szCs w:val="26"/>
        </w:rPr>
        <w:tab/>
        <w:t>предоставление информации о муниципальных услугах (в том числе в электронном виде), предоставляемых структурными подразделениями администрации МОГО «Ухта»;</w:t>
      </w:r>
    </w:p>
    <w:p w:rsidR="00102EC4" w:rsidRPr="006612FA" w:rsidRDefault="00102EC4" w:rsidP="00102EC4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612FA">
        <w:rPr>
          <w:rFonts w:ascii="Times New Roman" w:hAnsi="Times New Roman" w:cs="Times New Roman"/>
          <w:sz w:val="26"/>
          <w:szCs w:val="26"/>
        </w:rPr>
        <w:t>-</w:t>
      </w:r>
      <w:r w:rsidRPr="006612FA">
        <w:rPr>
          <w:rFonts w:ascii="Times New Roman" w:hAnsi="Times New Roman" w:cs="Times New Roman"/>
          <w:sz w:val="26"/>
          <w:szCs w:val="26"/>
        </w:rPr>
        <w:tab/>
        <w:t>регистрация и обработка обращений граждан (в том числе по вопросам противодействия коррупции), а также предоставление своевременных ответов на эти обращения;</w:t>
      </w:r>
    </w:p>
    <w:p w:rsidR="00102EC4" w:rsidRPr="006612FA" w:rsidRDefault="00102EC4" w:rsidP="00102EC4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612FA">
        <w:rPr>
          <w:rFonts w:ascii="Times New Roman" w:hAnsi="Times New Roman" w:cs="Times New Roman"/>
          <w:sz w:val="26"/>
          <w:szCs w:val="26"/>
        </w:rPr>
        <w:t>-</w:t>
      </w:r>
      <w:r w:rsidRPr="006612FA">
        <w:rPr>
          <w:rFonts w:ascii="Times New Roman" w:hAnsi="Times New Roman" w:cs="Times New Roman"/>
          <w:sz w:val="26"/>
          <w:szCs w:val="26"/>
        </w:rPr>
        <w:tab/>
        <w:t>обеспечение доступа к правовым актам администрации МОГО «Ухта», подлежащим открытой публикации, другим информационным документам, а также комментариям юристов и прочих специалистов;</w:t>
      </w:r>
    </w:p>
    <w:p w:rsidR="00102EC4" w:rsidRPr="006612FA" w:rsidRDefault="00102EC4" w:rsidP="00102EC4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612FA">
        <w:rPr>
          <w:rFonts w:ascii="Times New Roman" w:hAnsi="Times New Roman" w:cs="Times New Roman"/>
          <w:sz w:val="26"/>
          <w:szCs w:val="26"/>
        </w:rPr>
        <w:t>-</w:t>
      </w:r>
      <w:r w:rsidRPr="006612FA">
        <w:rPr>
          <w:rFonts w:ascii="Times New Roman" w:hAnsi="Times New Roman" w:cs="Times New Roman"/>
          <w:sz w:val="26"/>
          <w:szCs w:val="26"/>
        </w:rPr>
        <w:tab/>
        <w:t>предоставление информации о кадровом обеспечении администрации МОГО «Ухта», а также информации по противодействию коррупции в администрации МОГО «Ухта»;</w:t>
      </w:r>
    </w:p>
    <w:p w:rsidR="00102EC4" w:rsidRPr="006612FA" w:rsidRDefault="00102EC4" w:rsidP="00102EC4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612FA">
        <w:rPr>
          <w:rFonts w:ascii="Times New Roman" w:hAnsi="Times New Roman" w:cs="Times New Roman"/>
          <w:sz w:val="26"/>
          <w:szCs w:val="26"/>
        </w:rPr>
        <w:t>-</w:t>
      </w:r>
      <w:r w:rsidRPr="006612FA">
        <w:rPr>
          <w:rFonts w:ascii="Times New Roman" w:hAnsi="Times New Roman" w:cs="Times New Roman"/>
          <w:sz w:val="26"/>
          <w:szCs w:val="26"/>
        </w:rPr>
        <w:tab/>
        <w:t>формирование объективного информационного образа МОГО «Ухта» посредством размещения информации о социально-экономическом, научно-техническом и культурном развитии Ухты, его инвестиционном и экспортном потенциале;</w:t>
      </w:r>
    </w:p>
    <w:p w:rsidR="00102EC4" w:rsidRPr="006612FA" w:rsidRDefault="00102EC4" w:rsidP="00102EC4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612FA">
        <w:rPr>
          <w:rFonts w:ascii="Times New Roman" w:hAnsi="Times New Roman" w:cs="Times New Roman"/>
          <w:sz w:val="26"/>
          <w:szCs w:val="26"/>
        </w:rPr>
        <w:t>-</w:t>
      </w:r>
      <w:r w:rsidRPr="006612FA">
        <w:rPr>
          <w:rFonts w:ascii="Times New Roman" w:hAnsi="Times New Roman" w:cs="Times New Roman"/>
          <w:sz w:val="26"/>
          <w:szCs w:val="26"/>
        </w:rPr>
        <w:tab/>
        <w:t>предоставление возможностей для информационного взаимодействия руководства администрации МОГО «Ухта» и ее структурных подразделений с населением, общественными организациями, бизнес-структурами;</w:t>
      </w:r>
    </w:p>
    <w:p w:rsidR="00685C2F" w:rsidRPr="006612FA" w:rsidRDefault="00102EC4" w:rsidP="00685C2F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612FA">
        <w:rPr>
          <w:rFonts w:ascii="Times New Roman" w:hAnsi="Times New Roman" w:cs="Times New Roman"/>
          <w:sz w:val="26"/>
          <w:szCs w:val="26"/>
        </w:rPr>
        <w:t>-</w:t>
      </w:r>
      <w:r w:rsidRPr="006612FA">
        <w:rPr>
          <w:rFonts w:ascii="Times New Roman" w:hAnsi="Times New Roman" w:cs="Times New Roman"/>
          <w:sz w:val="26"/>
          <w:szCs w:val="26"/>
        </w:rPr>
        <w:tab/>
      </w:r>
      <w:r w:rsidR="00685C2F" w:rsidRPr="006612FA">
        <w:rPr>
          <w:rFonts w:ascii="Times New Roman" w:hAnsi="Times New Roman" w:cs="Times New Roman"/>
          <w:sz w:val="26"/>
          <w:szCs w:val="26"/>
        </w:rPr>
        <w:t xml:space="preserve">интеграция публичной информации о деятельности руководства и органов администрации МОГО «Ухта» в целях создания в сети </w:t>
      </w:r>
      <w:r w:rsidR="0061559D" w:rsidRPr="006612FA">
        <w:rPr>
          <w:rFonts w:ascii="Times New Roman" w:hAnsi="Times New Roman" w:cs="Times New Roman"/>
          <w:sz w:val="26"/>
          <w:szCs w:val="26"/>
        </w:rPr>
        <w:t>«</w:t>
      </w:r>
      <w:r w:rsidR="00685C2F" w:rsidRPr="006612FA">
        <w:rPr>
          <w:rFonts w:ascii="Times New Roman" w:hAnsi="Times New Roman" w:cs="Times New Roman"/>
          <w:sz w:val="26"/>
          <w:szCs w:val="26"/>
        </w:rPr>
        <w:t>Интернет</w:t>
      </w:r>
      <w:r w:rsidR="0061559D" w:rsidRPr="006612FA">
        <w:rPr>
          <w:rFonts w:ascii="Times New Roman" w:hAnsi="Times New Roman" w:cs="Times New Roman"/>
          <w:sz w:val="26"/>
          <w:szCs w:val="26"/>
        </w:rPr>
        <w:t>»</w:t>
      </w:r>
      <w:r w:rsidR="00685C2F" w:rsidRPr="006612FA">
        <w:rPr>
          <w:rFonts w:ascii="Times New Roman" w:hAnsi="Times New Roman" w:cs="Times New Roman"/>
          <w:sz w:val="26"/>
          <w:szCs w:val="26"/>
        </w:rPr>
        <w:t xml:space="preserve"> единого информационного пространства МОГО «Ухта»;</w:t>
      </w:r>
    </w:p>
    <w:p w:rsidR="00685C2F" w:rsidRPr="006612FA" w:rsidRDefault="00685C2F" w:rsidP="00102EC4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612FA">
        <w:rPr>
          <w:rFonts w:ascii="Times New Roman" w:hAnsi="Times New Roman" w:cs="Times New Roman"/>
          <w:sz w:val="26"/>
          <w:szCs w:val="26"/>
        </w:rPr>
        <w:t>-</w:t>
      </w:r>
      <w:r w:rsidRPr="006612FA">
        <w:rPr>
          <w:rFonts w:ascii="Times New Roman" w:hAnsi="Times New Roman" w:cs="Times New Roman"/>
          <w:sz w:val="26"/>
          <w:szCs w:val="26"/>
        </w:rPr>
        <w:tab/>
        <w:t>информационная поддержка процессов (процедур) реализации прав, обязанност</w:t>
      </w:r>
      <w:r w:rsidR="00102EC4" w:rsidRPr="006612FA">
        <w:rPr>
          <w:rFonts w:ascii="Times New Roman" w:hAnsi="Times New Roman" w:cs="Times New Roman"/>
          <w:sz w:val="26"/>
          <w:szCs w:val="26"/>
        </w:rPr>
        <w:t>ей и законных интересов граждан.</w:t>
      </w:r>
    </w:p>
    <w:p w:rsidR="009C2B1B" w:rsidRPr="006612FA" w:rsidRDefault="009C2B1B" w:rsidP="009344E0">
      <w:pPr>
        <w:shd w:val="clear" w:color="auto" w:fill="FFFFFF"/>
        <w:spacing w:after="120"/>
        <w:jc w:val="both"/>
        <w:rPr>
          <w:sz w:val="26"/>
          <w:szCs w:val="26"/>
        </w:rPr>
      </w:pPr>
    </w:p>
    <w:p w:rsidR="00E07939" w:rsidRPr="006612FA" w:rsidRDefault="00E07939" w:rsidP="00E07939">
      <w:pPr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6612FA">
        <w:rPr>
          <w:b/>
          <w:sz w:val="26"/>
          <w:szCs w:val="26"/>
        </w:rPr>
        <w:t>О</w:t>
      </w:r>
      <w:r w:rsidR="00B760CE" w:rsidRPr="006612FA">
        <w:rPr>
          <w:b/>
          <w:sz w:val="26"/>
          <w:szCs w:val="26"/>
        </w:rPr>
        <w:t>бслуживание портала и сайтов</w:t>
      </w:r>
    </w:p>
    <w:p w:rsidR="00B760CE" w:rsidRPr="006612FA" w:rsidRDefault="00B760CE" w:rsidP="00B760CE">
      <w:pPr>
        <w:ind w:left="360"/>
        <w:rPr>
          <w:b/>
          <w:sz w:val="26"/>
          <w:szCs w:val="26"/>
        </w:rPr>
      </w:pPr>
    </w:p>
    <w:p w:rsidR="009F1050" w:rsidRPr="006612FA" w:rsidRDefault="00E07939" w:rsidP="00E07939">
      <w:pPr>
        <w:numPr>
          <w:ilvl w:val="1"/>
          <w:numId w:val="3"/>
        </w:numPr>
        <w:tabs>
          <w:tab w:val="clear" w:pos="552"/>
          <w:tab w:val="num" w:pos="142"/>
        </w:tabs>
        <w:ind w:left="0" w:firstLine="142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Функции администратора</w:t>
      </w:r>
      <w:r w:rsidR="00AF74B3" w:rsidRPr="006612FA">
        <w:rPr>
          <w:sz w:val="26"/>
          <w:szCs w:val="26"/>
        </w:rPr>
        <w:t xml:space="preserve"> </w:t>
      </w:r>
      <w:r w:rsidR="009F1050" w:rsidRPr="006612FA">
        <w:rPr>
          <w:sz w:val="26"/>
          <w:szCs w:val="26"/>
        </w:rPr>
        <w:t>портала возлагаются на отдел муниципальных информационных систем и технической информации администрации МОГО «Ухта».</w:t>
      </w:r>
    </w:p>
    <w:p w:rsidR="00E07939" w:rsidRPr="006612FA" w:rsidRDefault="00E07939" w:rsidP="00E07939">
      <w:pPr>
        <w:numPr>
          <w:ilvl w:val="1"/>
          <w:numId w:val="3"/>
        </w:numPr>
        <w:tabs>
          <w:tab w:val="clear" w:pos="552"/>
          <w:tab w:val="num" w:pos="142"/>
        </w:tabs>
        <w:ind w:left="0" w:firstLine="142"/>
        <w:jc w:val="both"/>
        <w:rPr>
          <w:sz w:val="26"/>
          <w:szCs w:val="26"/>
        </w:rPr>
      </w:pPr>
      <w:r w:rsidRPr="006612FA">
        <w:rPr>
          <w:sz w:val="26"/>
          <w:szCs w:val="26"/>
        </w:rPr>
        <w:lastRenderedPageBreak/>
        <w:t>Функции администратора сайта возлагаются на ответственное лицо структурного подразделения на основании внутреннего регламента по работе с сайтом.</w:t>
      </w:r>
    </w:p>
    <w:p w:rsidR="00E07939" w:rsidRPr="006612FA" w:rsidRDefault="00E07939" w:rsidP="00E07939">
      <w:pPr>
        <w:numPr>
          <w:ilvl w:val="1"/>
          <w:numId w:val="3"/>
        </w:numPr>
        <w:jc w:val="both"/>
        <w:rPr>
          <w:sz w:val="26"/>
          <w:szCs w:val="26"/>
        </w:rPr>
      </w:pPr>
      <w:r w:rsidRPr="006612FA">
        <w:rPr>
          <w:sz w:val="26"/>
          <w:szCs w:val="26"/>
        </w:rPr>
        <w:t>Функциями администратора портала, сайта являются:</w:t>
      </w:r>
    </w:p>
    <w:p w:rsidR="00E07939" w:rsidRPr="006612FA" w:rsidRDefault="00E07939" w:rsidP="00E07939">
      <w:pPr>
        <w:ind w:firstLine="851"/>
        <w:jc w:val="both"/>
        <w:rPr>
          <w:sz w:val="26"/>
          <w:szCs w:val="26"/>
        </w:rPr>
      </w:pPr>
      <w:r w:rsidRPr="006612FA">
        <w:rPr>
          <w:sz w:val="26"/>
          <w:szCs w:val="26"/>
        </w:rPr>
        <w:t xml:space="preserve">- размещение, обновление и удаление информации в соответствии с </w:t>
      </w:r>
      <w:r w:rsidR="00B760CE" w:rsidRPr="006612FA">
        <w:rPr>
          <w:sz w:val="26"/>
          <w:szCs w:val="26"/>
        </w:rPr>
        <w:t xml:space="preserve">официальными </w:t>
      </w:r>
      <w:r w:rsidRPr="006612FA">
        <w:rPr>
          <w:sz w:val="26"/>
          <w:szCs w:val="26"/>
        </w:rPr>
        <w:t>заявками</w:t>
      </w:r>
      <w:r w:rsidR="00B760CE" w:rsidRPr="006612FA">
        <w:rPr>
          <w:sz w:val="26"/>
          <w:szCs w:val="26"/>
        </w:rPr>
        <w:t xml:space="preserve"> на размещение, обновление или удаление информации</w:t>
      </w:r>
      <w:r w:rsidRPr="006612FA">
        <w:rPr>
          <w:sz w:val="26"/>
          <w:szCs w:val="26"/>
        </w:rPr>
        <w:t>;</w:t>
      </w:r>
    </w:p>
    <w:p w:rsidR="00E07939" w:rsidRPr="006612FA" w:rsidRDefault="00E07939" w:rsidP="00E07939">
      <w:pPr>
        <w:ind w:firstLine="851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- изменение дизайна и редактирование при необходимости структуры разделов и подразделов;</w:t>
      </w:r>
    </w:p>
    <w:p w:rsidR="00E07939" w:rsidRPr="006612FA" w:rsidRDefault="00E07939" w:rsidP="00E07939">
      <w:pPr>
        <w:ind w:firstLine="851"/>
        <w:jc w:val="both"/>
        <w:rPr>
          <w:color w:val="000000"/>
          <w:sz w:val="26"/>
          <w:szCs w:val="26"/>
        </w:rPr>
      </w:pPr>
      <w:r w:rsidRPr="006612FA">
        <w:rPr>
          <w:color w:val="000000"/>
          <w:sz w:val="26"/>
          <w:szCs w:val="26"/>
        </w:rPr>
        <w:t>- модернизация, развитие, разработка и внедрение новых функциональных возможностей;</w:t>
      </w:r>
    </w:p>
    <w:p w:rsidR="00E07939" w:rsidRPr="006612FA" w:rsidRDefault="00E07939" w:rsidP="00E07939">
      <w:pPr>
        <w:ind w:firstLine="851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- управление сервисами и службами;</w:t>
      </w:r>
    </w:p>
    <w:p w:rsidR="00E07939" w:rsidRPr="006612FA" w:rsidRDefault="00E07939" w:rsidP="00E07939">
      <w:pPr>
        <w:ind w:firstLine="851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- проверка правильной работы ссылок и правильной отработки сценариев интерактивных сервисов;</w:t>
      </w:r>
    </w:p>
    <w:p w:rsidR="00E07939" w:rsidRPr="006612FA" w:rsidRDefault="00E07939" w:rsidP="00E07939">
      <w:pPr>
        <w:ind w:firstLine="851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- взаимодействие с лицами и организациями, предоставляющими информацию на размещение;</w:t>
      </w:r>
    </w:p>
    <w:p w:rsidR="00E07939" w:rsidRPr="006612FA" w:rsidRDefault="00E07939" w:rsidP="00E07939">
      <w:pPr>
        <w:ind w:firstLine="851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- обеспечение мер по технической защите информации;</w:t>
      </w:r>
    </w:p>
    <w:p w:rsidR="00E07939" w:rsidRPr="006612FA" w:rsidRDefault="00E07939" w:rsidP="00E07939">
      <w:pPr>
        <w:ind w:firstLine="851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- обеспечение круглосуточного и бесперебойного функционирования;</w:t>
      </w:r>
    </w:p>
    <w:p w:rsidR="00E07939" w:rsidRPr="006612FA" w:rsidRDefault="00E07939" w:rsidP="00E07939">
      <w:pPr>
        <w:ind w:firstLine="851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- осуществление резервного копирования информационных ресурсов;</w:t>
      </w:r>
    </w:p>
    <w:p w:rsidR="00E07939" w:rsidRPr="006612FA" w:rsidRDefault="00E07939" w:rsidP="00E07939">
      <w:pPr>
        <w:ind w:firstLine="851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- разработка регламентирующих процедур и рекомендаций по работе с порталом</w:t>
      </w:r>
      <w:r w:rsidR="00B760CE" w:rsidRPr="006612FA">
        <w:rPr>
          <w:sz w:val="26"/>
          <w:szCs w:val="26"/>
        </w:rPr>
        <w:t>,</w:t>
      </w:r>
      <w:r w:rsidRPr="006612FA">
        <w:rPr>
          <w:sz w:val="26"/>
          <w:szCs w:val="26"/>
        </w:rPr>
        <w:t xml:space="preserve"> сайт</w:t>
      </w:r>
      <w:r w:rsidR="00B760CE" w:rsidRPr="006612FA">
        <w:rPr>
          <w:sz w:val="26"/>
          <w:szCs w:val="26"/>
        </w:rPr>
        <w:t>ом</w:t>
      </w:r>
      <w:r w:rsidRPr="006612FA">
        <w:rPr>
          <w:sz w:val="26"/>
          <w:szCs w:val="26"/>
        </w:rPr>
        <w:t>;</w:t>
      </w:r>
    </w:p>
    <w:p w:rsidR="00E07939" w:rsidRPr="006612FA" w:rsidRDefault="00E07939" w:rsidP="00E07939">
      <w:pPr>
        <w:ind w:firstLine="851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- осуществление управления учетными записями (создание, удаление, изменение, настройка прав и др.);</w:t>
      </w:r>
    </w:p>
    <w:p w:rsidR="00E07939" w:rsidRPr="006612FA" w:rsidRDefault="00E07939" w:rsidP="00E07939">
      <w:pPr>
        <w:ind w:firstLine="851"/>
        <w:jc w:val="both"/>
        <w:rPr>
          <w:sz w:val="26"/>
          <w:szCs w:val="26"/>
        </w:rPr>
      </w:pPr>
      <w:r w:rsidRPr="006612FA">
        <w:rPr>
          <w:sz w:val="26"/>
          <w:szCs w:val="26"/>
        </w:rPr>
        <w:t xml:space="preserve">- организация продвижения в сети </w:t>
      </w:r>
      <w:r w:rsidR="0061559D" w:rsidRPr="006612FA">
        <w:rPr>
          <w:sz w:val="26"/>
          <w:szCs w:val="26"/>
        </w:rPr>
        <w:t>«</w:t>
      </w:r>
      <w:r w:rsidRPr="006612FA">
        <w:rPr>
          <w:sz w:val="26"/>
          <w:szCs w:val="26"/>
        </w:rPr>
        <w:t>Интернет</w:t>
      </w:r>
      <w:r w:rsidR="0061559D" w:rsidRPr="006612FA">
        <w:rPr>
          <w:sz w:val="26"/>
          <w:szCs w:val="26"/>
        </w:rPr>
        <w:t>»</w:t>
      </w:r>
      <w:r w:rsidRPr="006612FA">
        <w:rPr>
          <w:sz w:val="26"/>
          <w:szCs w:val="26"/>
        </w:rPr>
        <w:t xml:space="preserve"> (поисковая оптимизация, регистрация в каталогах, поисковых системах и др.);</w:t>
      </w:r>
    </w:p>
    <w:p w:rsidR="00E07939" w:rsidRPr="006612FA" w:rsidRDefault="00E07939" w:rsidP="00E07939">
      <w:pPr>
        <w:ind w:firstLine="851"/>
        <w:jc w:val="both"/>
        <w:rPr>
          <w:sz w:val="26"/>
          <w:szCs w:val="26"/>
        </w:rPr>
      </w:pPr>
      <w:r w:rsidRPr="006612FA">
        <w:rPr>
          <w:sz w:val="26"/>
          <w:szCs w:val="26"/>
        </w:rPr>
        <w:t xml:space="preserve">- осуществление сбора и анализа статистики обращений к </w:t>
      </w:r>
      <w:r w:rsidR="00B760CE" w:rsidRPr="006612FA">
        <w:rPr>
          <w:sz w:val="26"/>
          <w:szCs w:val="26"/>
        </w:rPr>
        <w:t>разделам, подразделам</w:t>
      </w:r>
      <w:r w:rsidRPr="006612FA">
        <w:rPr>
          <w:sz w:val="26"/>
          <w:szCs w:val="26"/>
        </w:rPr>
        <w:t>;</w:t>
      </w:r>
    </w:p>
    <w:p w:rsidR="00E07939" w:rsidRPr="006612FA" w:rsidRDefault="00E07939" w:rsidP="00E07939">
      <w:pPr>
        <w:ind w:firstLine="851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- определение технических требований к подготовке информации для размещен</w:t>
      </w:r>
      <w:r w:rsidR="00B760CE" w:rsidRPr="006612FA">
        <w:rPr>
          <w:sz w:val="26"/>
          <w:szCs w:val="26"/>
        </w:rPr>
        <w:t>ия и контроль за их соблюдением.</w:t>
      </w:r>
    </w:p>
    <w:p w:rsidR="00350BFD" w:rsidRPr="006612FA" w:rsidRDefault="00350BFD" w:rsidP="00350BFD">
      <w:pPr>
        <w:numPr>
          <w:ilvl w:val="1"/>
          <w:numId w:val="3"/>
        </w:numPr>
        <w:tabs>
          <w:tab w:val="clear" w:pos="552"/>
          <w:tab w:val="num" w:pos="142"/>
        </w:tabs>
        <w:ind w:left="0" w:firstLine="142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Функции редактора портала возлагаются на отдел муниципальных информационных систем и технической информации администрации МОГО «Ухта», а также на структурные подразделения администрации МОГО «Ухта», имеющих возможность самостоятельно размещать информацию в разделах портала.</w:t>
      </w:r>
    </w:p>
    <w:p w:rsidR="00B760CE" w:rsidRPr="006612FA" w:rsidRDefault="00B760CE" w:rsidP="00B760CE">
      <w:pPr>
        <w:numPr>
          <w:ilvl w:val="1"/>
          <w:numId w:val="3"/>
        </w:numPr>
        <w:tabs>
          <w:tab w:val="clear" w:pos="552"/>
          <w:tab w:val="num" w:pos="142"/>
        </w:tabs>
        <w:ind w:left="0" w:firstLine="142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Функции редактор</w:t>
      </w:r>
      <w:r w:rsidR="00AF74B3" w:rsidRPr="006612FA">
        <w:rPr>
          <w:sz w:val="26"/>
          <w:szCs w:val="26"/>
        </w:rPr>
        <w:t>а</w:t>
      </w:r>
      <w:r w:rsidRPr="006612FA">
        <w:rPr>
          <w:sz w:val="26"/>
          <w:szCs w:val="26"/>
        </w:rPr>
        <w:t xml:space="preserve"> сайта возлагаются на ответственн</w:t>
      </w:r>
      <w:r w:rsidR="00AF74B3" w:rsidRPr="006612FA">
        <w:rPr>
          <w:sz w:val="26"/>
          <w:szCs w:val="26"/>
        </w:rPr>
        <w:t>ое</w:t>
      </w:r>
      <w:r w:rsidRPr="006612FA">
        <w:rPr>
          <w:sz w:val="26"/>
          <w:szCs w:val="26"/>
        </w:rPr>
        <w:t xml:space="preserve"> лиц</w:t>
      </w:r>
      <w:r w:rsidR="00AF74B3" w:rsidRPr="006612FA">
        <w:rPr>
          <w:sz w:val="26"/>
          <w:szCs w:val="26"/>
        </w:rPr>
        <w:t>о</w:t>
      </w:r>
      <w:r w:rsidR="00BD6995" w:rsidRPr="006612FA">
        <w:rPr>
          <w:sz w:val="26"/>
          <w:szCs w:val="26"/>
        </w:rPr>
        <w:t xml:space="preserve"> согласно внутренне</w:t>
      </w:r>
      <w:r w:rsidR="0061559D" w:rsidRPr="006612FA">
        <w:rPr>
          <w:sz w:val="26"/>
          <w:szCs w:val="26"/>
        </w:rPr>
        <w:t>му</w:t>
      </w:r>
      <w:r w:rsidR="00BD6995" w:rsidRPr="006612FA">
        <w:rPr>
          <w:sz w:val="26"/>
          <w:szCs w:val="26"/>
        </w:rPr>
        <w:t xml:space="preserve"> регламент</w:t>
      </w:r>
      <w:r w:rsidR="0061559D" w:rsidRPr="006612FA">
        <w:rPr>
          <w:sz w:val="26"/>
          <w:szCs w:val="26"/>
        </w:rPr>
        <w:t>у</w:t>
      </w:r>
      <w:r w:rsidRPr="006612FA">
        <w:rPr>
          <w:sz w:val="26"/>
          <w:szCs w:val="26"/>
        </w:rPr>
        <w:t xml:space="preserve"> работы с сайтом структурного подразделения администрации МОГО «Ухта», имеющего статус юридического лица.</w:t>
      </w:r>
    </w:p>
    <w:p w:rsidR="00AF74B3" w:rsidRPr="006612FA" w:rsidRDefault="00AF74B3" w:rsidP="00AF74B3">
      <w:pPr>
        <w:numPr>
          <w:ilvl w:val="1"/>
          <w:numId w:val="3"/>
        </w:numPr>
        <w:tabs>
          <w:tab w:val="clear" w:pos="552"/>
          <w:tab w:val="num" w:pos="142"/>
        </w:tabs>
        <w:ind w:left="0" w:firstLine="142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Функциями редактора портала, сайта являются:</w:t>
      </w:r>
    </w:p>
    <w:p w:rsidR="00AF74B3" w:rsidRPr="006612FA" w:rsidRDefault="00AF74B3" w:rsidP="00AF74B3">
      <w:pPr>
        <w:pStyle w:val="a5"/>
        <w:ind w:left="360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- разработка структуры и дизайна, перечня разделов и подразделов;</w:t>
      </w:r>
    </w:p>
    <w:p w:rsidR="00AF74B3" w:rsidRPr="006612FA" w:rsidRDefault="00AF74B3" w:rsidP="00AF74B3">
      <w:pPr>
        <w:pStyle w:val="a5"/>
        <w:ind w:left="360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- разработка и утверждение регламента работы сайта;</w:t>
      </w:r>
    </w:p>
    <w:p w:rsidR="00AF74B3" w:rsidRPr="006612FA" w:rsidRDefault="00AF74B3" w:rsidP="00AF74B3">
      <w:pPr>
        <w:pStyle w:val="a5"/>
        <w:ind w:left="360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- подготовка информации к размещению;</w:t>
      </w:r>
    </w:p>
    <w:p w:rsidR="00AF74B3" w:rsidRPr="006612FA" w:rsidRDefault="00AF74B3" w:rsidP="00AF74B3">
      <w:pPr>
        <w:pStyle w:val="a5"/>
        <w:ind w:left="360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- размещение и обновление информации;</w:t>
      </w:r>
    </w:p>
    <w:p w:rsidR="00AF74B3" w:rsidRPr="006612FA" w:rsidRDefault="00AF74B3" w:rsidP="00AF74B3">
      <w:pPr>
        <w:pStyle w:val="a5"/>
        <w:ind w:left="360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- подготовка заявки на размещение информации для ее публикации редактором портала при отсутствии у редактора сайта технической возможности осуществлять информационное наполнение сайта собственными силами.</w:t>
      </w:r>
    </w:p>
    <w:p w:rsidR="00E07939" w:rsidRPr="006612FA" w:rsidRDefault="00E07939" w:rsidP="009344E0">
      <w:pPr>
        <w:shd w:val="clear" w:color="auto" w:fill="FFFFFF"/>
        <w:spacing w:after="120"/>
        <w:jc w:val="both"/>
        <w:rPr>
          <w:sz w:val="26"/>
          <w:szCs w:val="26"/>
        </w:rPr>
      </w:pPr>
    </w:p>
    <w:p w:rsidR="00C26E91" w:rsidRPr="006612FA" w:rsidRDefault="00C26E91" w:rsidP="00C26E91">
      <w:pPr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6612FA">
        <w:rPr>
          <w:b/>
          <w:sz w:val="26"/>
          <w:szCs w:val="26"/>
        </w:rPr>
        <w:t xml:space="preserve">Порядок предоставления и размещения </w:t>
      </w:r>
    </w:p>
    <w:p w:rsidR="00C26E91" w:rsidRPr="006612FA" w:rsidRDefault="00C26E91" w:rsidP="00C26E91">
      <w:pPr>
        <w:ind w:left="360"/>
        <w:jc w:val="center"/>
        <w:rPr>
          <w:b/>
          <w:sz w:val="26"/>
          <w:szCs w:val="26"/>
        </w:rPr>
      </w:pPr>
      <w:r w:rsidRPr="006612FA">
        <w:rPr>
          <w:b/>
          <w:sz w:val="26"/>
          <w:szCs w:val="26"/>
        </w:rPr>
        <w:t>информации на портале</w:t>
      </w:r>
      <w:r w:rsidR="00BA773E" w:rsidRPr="006612FA">
        <w:rPr>
          <w:b/>
          <w:sz w:val="26"/>
          <w:szCs w:val="26"/>
        </w:rPr>
        <w:t>, сайтах</w:t>
      </w:r>
    </w:p>
    <w:p w:rsidR="00C26E91" w:rsidRPr="006612FA" w:rsidRDefault="00C26E91" w:rsidP="00C26E91">
      <w:pPr>
        <w:ind w:left="360"/>
        <w:jc w:val="center"/>
        <w:rPr>
          <w:b/>
          <w:sz w:val="26"/>
          <w:szCs w:val="26"/>
        </w:rPr>
      </w:pPr>
    </w:p>
    <w:p w:rsidR="00C26E91" w:rsidRPr="006612FA" w:rsidRDefault="00C26E91" w:rsidP="00C26E91">
      <w:pPr>
        <w:numPr>
          <w:ilvl w:val="1"/>
          <w:numId w:val="3"/>
        </w:numPr>
        <w:tabs>
          <w:tab w:val="clear" w:pos="552"/>
          <w:tab w:val="num" w:pos="142"/>
        </w:tabs>
        <w:ind w:left="0" w:firstLine="142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Информация, размещаемая на портале, сайтах должна быть официальной, достоверной и соответствовать требованиям законодательства Р</w:t>
      </w:r>
      <w:r w:rsidR="0061559D" w:rsidRPr="006612FA">
        <w:rPr>
          <w:sz w:val="26"/>
          <w:szCs w:val="26"/>
        </w:rPr>
        <w:t xml:space="preserve">оссийской Федерации и </w:t>
      </w:r>
      <w:r w:rsidR="001D0B56" w:rsidRPr="006612FA">
        <w:rPr>
          <w:sz w:val="26"/>
          <w:szCs w:val="26"/>
        </w:rPr>
        <w:t>Р</w:t>
      </w:r>
      <w:r w:rsidR="0061559D" w:rsidRPr="006612FA">
        <w:rPr>
          <w:sz w:val="26"/>
          <w:szCs w:val="26"/>
        </w:rPr>
        <w:t xml:space="preserve">еспублики </w:t>
      </w:r>
      <w:r w:rsidRPr="006612FA">
        <w:rPr>
          <w:sz w:val="26"/>
          <w:szCs w:val="26"/>
        </w:rPr>
        <w:t>К</w:t>
      </w:r>
      <w:r w:rsidR="0061559D" w:rsidRPr="006612FA">
        <w:rPr>
          <w:sz w:val="26"/>
          <w:szCs w:val="26"/>
        </w:rPr>
        <w:t>оми</w:t>
      </w:r>
      <w:r w:rsidRPr="006612FA">
        <w:rPr>
          <w:sz w:val="26"/>
          <w:szCs w:val="26"/>
        </w:rPr>
        <w:t>.</w:t>
      </w:r>
    </w:p>
    <w:p w:rsidR="00C26E91" w:rsidRPr="006612FA" w:rsidRDefault="00C26E91" w:rsidP="00C26E91">
      <w:pPr>
        <w:numPr>
          <w:ilvl w:val="1"/>
          <w:numId w:val="3"/>
        </w:numPr>
        <w:tabs>
          <w:tab w:val="clear" w:pos="552"/>
          <w:tab w:val="num" w:pos="142"/>
        </w:tabs>
        <w:ind w:left="0" w:firstLine="142"/>
        <w:jc w:val="both"/>
        <w:rPr>
          <w:sz w:val="26"/>
          <w:szCs w:val="26"/>
        </w:rPr>
      </w:pPr>
      <w:r w:rsidRPr="006612FA">
        <w:rPr>
          <w:sz w:val="26"/>
          <w:szCs w:val="26"/>
        </w:rPr>
        <w:t xml:space="preserve">Информация на портале, сайтах должна регулярно обновляться. Не обновленная вовремя информация становится неактуальной и через некоторое время </w:t>
      </w:r>
      <w:r w:rsidRPr="006612FA">
        <w:rPr>
          <w:sz w:val="26"/>
          <w:szCs w:val="26"/>
        </w:rPr>
        <w:lastRenderedPageBreak/>
        <w:t xml:space="preserve">может стать недостоверной. </w:t>
      </w:r>
    </w:p>
    <w:p w:rsidR="00C26E91" w:rsidRPr="006612FA" w:rsidRDefault="00C26E91" w:rsidP="00C26E91">
      <w:pPr>
        <w:numPr>
          <w:ilvl w:val="1"/>
          <w:numId w:val="3"/>
        </w:numPr>
        <w:tabs>
          <w:tab w:val="clear" w:pos="552"/>
          <w:tab w:val="num" w:pos="142"/>
        </w:tabs>
        <w:ind w:left="0" w:firstLine="142"/>
        <w:jc w:val="both"/>
        <w:rPr>
          <w:sz w:val="26"/>
          <w:szCs w:val="26"/>
        </w:rPr>
      </w:pPr>
      <w:r w:rsidRPr="006612FA">
        <w:rPr>
          <w:sz w:val="26"/>
          <w:szCs w:val="26"/>
        </w:rPr>
        <w:t xml:space="preserve">Структурные подразделения администрации МОГО «Ухта», а также муниципальные учреждения и предприятия </w:t>
      </w:r>
      <w:r w:rsidR="0061559D" w:rsidRPr="006612FA">
        <w:rPr>
          <w:sz w:val="26"/>
          <w:szCs w:val="26"/>
        </w:rPr>
        <w:t>МОГО «Ухта»</w:t>
      </w:r>
      <w:r w:rsidRPr="006612FA">
        <w:rPr>
          <w:sz w:val="26"/>
          <w:szCs w:val="26"/>
        </w:rPr>
        <w:t xml:space="preserve"> обязаны предоставлять информацию для размещения на портал по запросу администратора портала.</w:t>
      </w:r>
    </w:p>
    <w:p w:rsidR="00C26E91" w:rsidRPr="006612FA" w:rsidRDefault="00C26E91" w:rsidP="00C26E91">
      <w:pPr>
        <w:numPr>
          <w:ilvl w:val="1"/>
          <w:numId w:val="3"/>
        </w:numPr>
        <w:tabs>
          <w:tab w:val="clear" w:pos="552"/>
          <w:tab w:val="num" w:pos="142"/>
        </w:tabs>
        <w:ind w:left="0" w:firstLine="142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Общий контроль за наполнением и своевременным обновлением портала, сайта осуществляет администратор</w:t>
      </w:r>
      <w:r w:rsidR="0092673A" w:rsidRPr="006612FA">
        <w:rPr>
          <w:sz w:val="26"/>
          <w:szCs w:val="26"/>
        </w:rPr>
        <w:t xml:space="preserve"> и редактор</w:t>
      </w:r>
      <w:r w:rsidRPr="006612FA">
        <w:rPr>
          <w:sz w:val="26"/>
          <w:szCs w:val="26"/>
        </w:rPr>
        <w:t xml:space="preserve"> портала, сайта.</w:t>
      </w:r>
    </w:p>
    <w:p w:rsidR="00024F06" w:rsidRPr="006612FA" w:rsidRDefault="00024F06" w:rsidP="00C26E91">
      <w:pPr>
        <w:numPr>
          <w:ilvl w:val="1"/>
          <w:numId w:val="3"/>
        </w:numPr>
        <w:tabs>
          <w:tab w:val="clear" w:pos="552"/>
          <w:tab w:val="num" w:pos="142"/>
        </w:tabs>
        <w:ind w:left="0" w:firstLine="142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Материалы на портал размещаются редактором портала только на основании заявки от владельца информации (муниципального учреждения, сторонней организации, структурного подразделения и т.п.).</w:t>
      </w:r>
      <w:r w:rsidR="00C56E9F" w:rsidRPr="006612FA">
        <w:rPr>
          <w:sz w:val="26"/>
          <w:szCs w:val="26"/>
        </w:rPr>
        <w:t xml:space="preserve"> Исключение составляют материалы, владельцем которых является редактор портала.</w:t>
      </w:r>
    </w:p>
    <w:p w:rsidR="00742032" w:rsidRPr="006612FA" w:rsidRDefault="00742032" w:rsidP="00742032">
      <w:pPr>
        <w:numPr>
          <w:ilvl w:val="1"/>
          <w:numId w:val="3"/>
        </w:numPr>
        <w:tabs>
          <w:tab w:val="clear" w:pos="552"/>
          <w:tab w:val="num" w:pos="142"/>
        </w:tabs>
        <w:ind w:left="0" w:firstLine="142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Муниципальным учреждениям, общественным объединениям граждан и иным юридическим лицам на основании договоров и соглашений возможно предоставление места на портале и сайтах для размещения официальной информации.</w:t>
      </w:r>
    </w:p>
    <w:p w:rsidR="00742032" w:rsidRPr="006612FA" w:rsidRDefault="00742032" w:rsidP="00742032">
      <w:pPr>
        <w:numPr>
          <w:ilvl w:val="1"/>
          <w:numId w:val="3"/>
        </w:numPr>
        <w:tabs>
          <w:tab w:val="clear" w:pos="552"/>
          <w:tab w:val="num" w:pos="142"/>
        </w:tabs>
        <w:ind w:left="0" w:firstLine="142"/>
        <w:jc w:val="both"/>
        <w:rPr>
          <w:sz w:val="26"/>
          <w:szCs w:val="26"/>
        </w:rPr>
      </w:pPr>
      <w:r w:rsidRPr="006612FA">
        <w:rPr>
          <w:sz w:val="26"/>
          <w:szCs w:val="26"/>
        </w:rPr>
        <w:t xml:space="preserve">Муниципальные предприятия и учреждения предоставляют информацию в электронном виде </w:t>
      </w:r>
      <w:r w:rsidR="00C56E9F" w:rsidRPr="006612FA">
        <w:rPr>
          <w:sz w:val="26"/>
          <w:szCs w:val="26"/>
        </w:rPr>
        <w:t>редактору</w:t>
      </w:r>
      <w:r w:rsidRPr="006612FA">
        <w:rPr>
          <w:sz w:val="26"/>
          <w:szCs w:val="26"/>
        </w:rPr>
        <w:t xml:space="preserve"> портала, сайта вместе с заявкой </w:t>
      </w:r>
      <w:r w:rsidR="00C56E9F" w:rsidRPr="006612FA">
        <w:rPr>
          <w:sz w:val="26"/>
          <w:szCs w:val="26"/>
        </w:rPr>
        <w:t>на</w:t>
      </w:r>
      <w:r w:rsidRPr="006612FA">
        <w:rPr>
          <w:sz w:val="26"/>
          <w:szCs w:val="26"/>
        </w:rPr>
        <w:t xml:space="preserve"> бумажном </w:t>
      </w:r>
      <w:r w:rsidR="00C56E9F" w:rsidRPr="006612FA">
        <w:rPr>
          <w:sz w:val="26"/>
          <w:szCs w:val="26"/>
        </w:rPr>
        <w:t>носителе</w:t>
      </w:r>
      <w:r w:rsidRPr="006612FA">
        <w:rPr>
          <w:sz w:val="26"/>
          <w:szCs w:val="26"/>
        </w:rPr>
        <w:t xml:space="preserve"> за подписью руководителя муниципального предприятия или учреждения.</w:t>
      </w:r>
    </w:p>
    <w:p w:rsidR="00742032" w:rsidRPr="006612FA" w:rsidRDefault="00742032" w:rsidP="00742032">
      <w:pPr>
        <w:numPr>
          <w:ilvl w:val="1"/>
          <w:numId w:val="3"/>
        </w:numPr>
        <w:tabs>
          <w:tab w:val="clear" w:pos="552"/>
          <w:tab w:val="num" w:pos="142"/>
        </w:tabs>
        <w:ind w:left="0" w:firstLine="142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В заявке должны содержаться следующие данные:</w:t>
      </w:r>
    </w:p>
    <w:p w:rsidR="00742032" w:rsidRPr="006612FA" w:rsidRDefault="00742032" w:rsidP="00693FEE">
      <w:pPr>
        <w:numPr>
          <w:ilvl w:val="0"/>
          <w:numId w:val="10"/>
        </w:numPr>
        <w:ind w:left="567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наименование учреждения</w:t>
      </w:r>
      <w:r w:rsidRPr="006612FA">
        <w:rPr>
          <w:color w:val="FF0000"/>
          <w:sz w:val="26"/>
          <w:szCs w:val="26"/>
        </w:rPr>
        <w:t xml:space="preserve"> </w:t>
      </w:r>
      <w:r w:rsidRPr="006612FA">
        <w:rPr>
          <w:sz w:val="26"/>
          <w:szCs w:val="26"/>
        </w:rPr>
        <w:t>- владельца информации;</w:t>
      </w:r>
    </w:p>
    <w:p w:rsidR="00742032" w:rsidRPr="006612FA" w:rsidRDefault="00742032" w:rsidP="00693FEE">
      <w:pPr>
        <w:numPr>
          <w:ilvl w:val="0"/>
          <w:numId w:val="10"/>
        </w:numPr>
        <w:ind w:left="567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юридический адрес, телефон, адрес электронной почты владельца информации;</w:t>
      </w:r>
    </w:p>
    <w:p w:rsidR="00742032" w:rsidRPr="006612FA" w:rsidRDefault="00742032" w:rsidP="00693FEE">
      <w:pPr>
        <w:numPr>
          <w:ilvl w:val="0"/>
          <w:numId w:val="10"/>
        </w:numPr>
        <w:ind w:left="567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дата размещения информации и время размещения (при необходимости срочного размещения);</w:t>
      </w:r>
    </w:p>
    <w:p w:rsidR="00742032" w:rsidRPr="006612FA" w:rsidRDefault="00742032" w:rsidP="00693FEE">
      <w:pPr>
        <w:numPr>
          <w:ilvl w:val="0"/>
          <w:numId w:val="10"/>
        </w:numPr>
        <w:ind w:left="567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название раздела (подраздела) в который должна быть размещена информация;</w:t>
      </w:r>
    </w:p>
    <w:p w:rsidR="00742032" w:rsidRPr="006612FA" w:rsidRDefault="00742032" w:rsidP="00693FEE">
      <w:pPr>
        <w:numPr>
          <w:ilvl w:val="0"/>
          <w:numId w:val="10"/>
        </w:numPr>
        <w:ind w:left="567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дата снятия информации либо указание бессрочного размещения информации;</w:t>
      </w:r>
    </w:p>
    <w:p w:rsidR="00742032" w:rsidRPr="006612FA" w:rsidRDefault="00742032" w:rsidP="00693FEE">
      <w:pPr>
        <w:numPr>
          <w:ilvl w:val="0"/>
          <w:numId w:val="10"/>
        </w:numPr>
        <w:ind w:left="567"/>
        <w:jc w:val="both"/>
        <w:rPr>
          <w:sz w:val="26"/>
          <w:szCs w:val="26"/>
        </w:rPr>
      </w:pPr>
      <w:r w:rsidRPr="006612FA">
        <w:rPr>
          <w:sz w:val="26"/>
          <w:szCs w:val="26"/>
        </w:rPr>
        <w:t xml:space="preserve">количество предоставляемых печатных листов информации; </w:t>
      </w:r>
    </w:p>
    <w:p w:rsidR="00742032" w:rsidRPr="006612FA" w:rsidRDefault="00742032" w:rsidP="00693FEE">
      <w:pPr>
        <w:numPr>
          <w:ilvl w:val="0"/>
          <w:numId w:val="10"/>
        </w:numPr>
        <w:ind w:left="567"/>
        <w:jc w:val="both"/>
        <w:rPr>
          <w:sz w:val="26"/>
          <w:szCs w:val="26"/>
        </w:rPr>
      </w:pPr>
      <w:r w:rsidRPr="006612FA">
        <w:rPr>
          <w:sz w:val="26"/>
          <w:szCs w:val="26"/>
        </w:rPr>
        <w:t xml:space="preserve">подпись владельца информации - руководителя учреждения; </w:t>
      </w:r>
    </w:p>
    <w:p w:rsidR="00742032" w:rsidRPr="006612FA" w:rsidRDefault="00742032" w:rsidP="00693FEE">
      <w:pPr>
        <w:numPr>
          <w:ilvl w:val="0"/>
          <w:numId w:val="10"/>
        </w:numPr>
        <w:ind w:left="567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дата и время передачи информации администратору портала, сайта.</w:t>
      </w:r>
    </w:p>
    <w:p w:rsidR="00693FEE" w:rsidRPr="006612FA" w:rsidRDefault="00693FEE" w:rsidP="00693FEE">
      <w:pPr>
        <w:numPr>
          <w:ilvl w:val="1"/>
          <w:numId w:val="3"/>
        </w:numPr>
        <w:jc w:val="both"/>
        <w:rPr>
          <w:sz w:val="26"/>
          <w:szCs w:val="26"/>
        </w:rPr>
      </w:pPr>
      <w:r w:rsidRPr="006612FA">
        <w:rPr>
          <w:sz w:val="26"/>
          <w:szCs w:val="26"/>
        </w:rPr>
        <w:t>Запрещено размещать на портале и сайтах:</w:t>
      </w:r>
    </w:p>
    <w:p w:rsidR="00693FEE" w:rsidRPr="006612FA" w:rsidRDefault="00693FEE" w:rsidP="00693FEE">
      <w:pPr>
        <w:numPr>
          <w:ilvl w:val="1"/>
          <w:numId w:val="9"/>
        </w:numPr>
        <w:jc w:val="both"/>
        <w:rPr>
          <w:sz w:val="26"/>
          <w:szCs w:val="26"/>
        </w:rPr>
      </w:pPr>
      <w:r w:rsidRPr="006612FA">
        <w:rPr>
          <w:sz w:val="26"/>
          <w:szCs w:val="26"/>
        </w:rPr>
        <w:t>информацию, отнесенную в соответствии с законодательством к ин</w:t>
      </w:r>
      <w:r w:rsidR="004C09C1" w:rsidRPr="006612FA">
        <w:rPr>
          <w:sz w:val="26"/>
          <w:szCs w:val="26"/>
        </w:rPr>
        <w:t>формации ограниченного доступа,</w:t>
      </w:r>
      <w:r w:rsidRPr="006612FA">
        <w:rPr>
          <w:sz w:val="26"/>
          <w:szCs w:val="26"/>
        </w:rPr>
        <w:t xml:space="preserve"> государственной тайне, иной охраняемой </w:t>
      </w:r>
      <w:r w:rsidR="0061559D" w:rsidRPr="006612FA">
        <w:rPr>
          <w:sz w:val="26"/>
          <w:szCs w:val="26"/>
        </w:rPr>
        <w:t>Ф</w:t>
      </w:r>
      <w:r w:rsidRPr="006612FA">
        <w:rPr>
          <w:sz w:val="26"/>
          <w:szCs w:val="26"/>
        </w:rPr>
        <w:t>едеральным законом информации;</w:t>
      </w:r>
    </w:p>
    <w:p w:rsidR="00693FEE" w:rsidRPr="006612FA" w:rsidRDefault="00693FEE" w:rsidP="00693FEE">
      <w:pPr>
        <w:numPr>
          <w:ilvl w:val="1"/>
          <w:numId w:val="9"/>
        </w:numPr>
        <w:jc w:val="both"/>
        <w:rPr>
          <w:sz w:val="26"/>
          <w:szCs w:val="26"/>
        </w:rPr>
      </w:pPr>
      <w:r w:rsidRPr="006612FA">
        <w:rPr>
          <w:sz w:val="26"/>
          <w:szCs w:val="26"/>
        </w:rPr>
        <w:t>информацию, разжигающую национальную или религиозную рознь, призывающую к насилию или насильственному изменению конституционного строя, содержащую ненормативную лексику;</w:t>
      </w:r>
    </w:p>
    <w:p w:rsidR="00693FEE" w:rsidRPr="006612FA" w:rsidRDefault="00693FEE" w:rsidP="00693FEE">
      <w:pPr>
        <w:numPr>
          <w:ilvl w:val="1"/>
          <w:numId w:val="9"/>
        </w:numPr>
        <w:jc w:val="both"/>
        <w:rPr>
          <w:sz w:val="26"/>
          <w:szCs w:val="26"/>
        </w:rPr>
      </w:pPr>
      <w:r w:rsidRPr="006612FA">
        <w:rPr>
          <w:sz w:val="26"/>
          <w:szCs w:val="26"/>
        </w:rPr>
        <w:t>коммерческую рекламу;</w:t>
      </w:r>
    </w:p>
    <w:p w:rsidR="00693FEE" w:rsidRPr="006612FA" w:rsidRDefault="00693FEE" w:rsidP="00693FEE">
      <w:pPr>
        <w:numPr>
          <w:ilvl w:val="1"/>
          <w:numId w:val="9"/>
        </w:numPr>
        <w:jc w:val="both"/>
        <w:rPr>
          <w:sz w:val="26"/>
          <w:szCs w:val="26"/>
        </w:rPr>
      </w:pPr>
      <w:r w:rsidRPr="006612FA">
        <w:rPr>
          <w:sz w:val="26"/>
          <w:szCs w:val="26"/>
        </w:rPr>
        <w:t>документы и приложения (файлы), содержащие в себе вредоносные элементы (вирусы).</w:t>
      </w:r>
    </w:p>
    <w:p w:rsidR="00663A87" w:rsidRPr="006612FA" w:rsidRDefault="00663A87" w:rsidP="00663A87">
      <w:pPr>
        <w:numPr>
          <w:ilvl w:val="1"/>
          <w:numId w:val="3"/>
        </w:numPr>
        <w:tabs>
          <w:tab w:val="clear" w:pos="552"/>
          <w:tab w:val="num" w:pos="142"/>
        </w:tabs>
        <w:ind w:left="0" w:firstLine="142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В целях подтверждения того, что предоставленная на портал, сайт информация не содержит сведений конфиденциального характера, государственную или коммерческую тайну, персональные данные, информацию для служебного пользования, а также информацию ограниченного доступа, охраняемую законодательством РФ, лицо, ответственное за ее предоставление обязано провести сверку этой информации, представленной на разных носителях (бумажном, электронном).</w:t>
      </w:r>
    </w:p>
    <w:p w:rsidR="00325FF2" w:rsidRPr="006612FA" w:rsidRDefault="00C56E9F" w:rsidP="00325FF2">
      <w:pPr>
        <w:numPr>
          <w:ilvl w:val="1"/>
          <w:numId w:val="3"/>
        </w:numPr>
        <w:tabs>
          <w:tab w:val="clear" w:pos="552"/>
          <w:tab w:val="num" w:pos="142"/>
        </w:tabs>
        <w:ind w:left="0" w:firstLine="142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Структурные</w:t>
      </w:r>
      <w:r w:rsidR="00325FF2" w:rsidRPr="006612FA">
        <w:rPr>
          <w:sz w:val="26"/>
          <w:szCs w:val="26"/>
        </w:rPr>
        <w:t xml:space="preserve"> подразделени</w:t>
      </w:r>
      <w:r w:rsidRPr="006612FA">
        <w:rPr>
          <w:sz w:val="26"/>
          <w:szCs w:val="26"/>
        </w:rPr>
        <w:t>я</w:t>
      </w:r>
      <w:r w:rsidR="00325FF2" w:rsidRPr="006612FA">
        <w:rPr>
          <w:sz w:val="26"/>
          <w:szCs w:val="26"/>
        </w:rPr>
        <w:t xml:space="preserve"> администрации МОГО «Ухта», подключенные к системе электронного документооборота администрации МОГО «Ухта» (далее - СЭД), направляют информацию для размещения на портал через СЭД по типовому маршруту «04. Размещение информации на портале».</w:t>
      </w:r>
    </w:p>
    <w:p w:rsidR="00325FF2" w:rsidRPr="006612FA" w:rsidRDefault="00325FF2" w:rsidP="00325FF2">
      <w:pPr>
        <w:numPr>
          <w:ilvl w:val="1"/>
          <w:numId w:val="3"/>
        </w:numPr>
        <w:tabs>
          <w:tab w:val="clear" w:pos="552"/>
          <w:tab w:val="num" w:pos="142"/>
        </w:tabs>
        <w:ind w:left="0" w:firstLine="142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Структурные подразде</w:t>
      </w:r>
      <w:r w:rsidR="00C56E9F" w:rsidRPr="006612FA">
        <w:rPr>
          <w:sz w:val="26"/>
          <w:szCs w:val="26"/>
        </w:rPr>
        <w:t>ления администрации МОГО «Ухта» по решению администратора портала</w:t>
      </w:r>
      <w:r w:rsidRPr="006612FA">
        <w:rPr>
          <w:sz w:val="26"/>
          <w:szCs w:val="26"/>
        </w:rPr>
        <w:t xml:space="preserve"> имеют возможность самостоятельно размещать информацию в разделах портала, за которые они отвечают. Такая возможность </w:t>
      </w:r>
      <w:r w:rsidRPr="006612FA">
        <w:rPr>
          <w:sz w:val="26"/>
          <w:szCs w:val="26"/>
        </w:rPr>
        <w:lastRenderedPageBreak/>
        <w:t>может быть предоставлена только после успешного прохождения сотрудниками данных подразделений обучения у администратора портала методам редактирования информации на портале и получения прав доступа к тем разделам портала, за которые они отвечают.</w:t>
      </w:r>
    </w:p>
    <w:p w:rsidR="007E165C" w:rsidRPr="006612FA" w:rsidRDefault="007E165C" w:rsidP="007E165C">
      <w:pPr>
        <w:numPr>
          <w:ilvl w:val="1"/>
          <w:numId w:val="3"/>
        </w:numPr>
        <w:tabs>
          <w:tab w:val="clear" w:pos="552"/>
          <w:tab w:val="num" w:pos="142"/>
        </w:tabs>
        <w:ind w:left="0" w:firstLine="142"/>
        <w:jc w:val="both"/>
        <w:rPr>
          <w:sz w:val="26"/>
          <w:szCs w:val="26"/>
        </w:rPr>
      </w:pPr>
      <w:r w:rsidRPr="006612FA">
        <w:rPr>
          <w:sz w:val="26"/>
          <w:szCs w:val="26"/>
        </w:rPr>
        <w:t xml:space="preserve">Структурные подразделения администрации МОГО «Ухта», имеющие статус юридических лиц, обязаны самостоятельно и своевременно размещать информацию о деятельности структурного подразделения на своих сайтах в соответствии с настоящим Положением и </w:t>
      </w:r>
      <w:r w:rsidR="0061559D" w:rsidRPr="006612FA">
        <w:rPr>
          <w:sz w:val="26"/>
          <w:szCs w:val="26"/>
        </w:rPr>
        <w:t>п</w:t>
      </w:r>
      <w:r w:rsidRPr="006612FA">
        <w:rPr>
          <w:sz w:val="26"/>
          <w:szCs w:val="26"/>
        </w:rPr>
        <w:t>остановлением №</w:t>
      </w:r>
      <w:r w:rsidR="001D0B56" w:rsidRPr="006612FA">
        <w:rPr>
          <w:sz w:val="26"/>
          <w:szCs w:val="26"/>
        </w:rPr>
        <w:t xml:space="preserve"> </w:t>
      </w:r>
      <w:r w:rsidRPr="006612FA">
        <w:rPr>
          <w:sz w:val="26"/>
          <w:szCs w:val="26"/>
        </w:rPr>
        <w:t>813.</w:t>
      </w:r>
    </w:p>
    <w:p w:rsidR="007E165C" w:rsidRPr="006612FA" w:rsidRDefault="007E165C" w:rsidP="007E165C">
      <w:pPr>
        <w:numPr>
          <w:ilvl w:val="1"/>
          <w:numId w:val="3"/>
        </w:numPr>
        <w:tabs>
          <w:tab w:val="clear" w:pos="552"/>
          <w:tab w:val="num" w:pos="142"/>
        </w:tabs>
        <w:ind w:left="0" w:firstLine="142"/>
        <w:jc w:val="both"/>
        <w:rPr>
          <w:sz w:val="26"/>
          <w:szCs w:val="26"/>
        </w:rPr>
      </w:pPr>
      <w:r w:rsidRPr="006612FA">
        <w:rPr>
          <w:sz w:val="26"/>
          <w:szCs w:val="26"/>
        </w:rPr>
        <w:t xml:space="preserve">Сроки предоставления информации о деятельности структурных подразделений администрации МОГО «Ухта» для размещения на портале, а также периодичность обновления данной информации на портале определены </w:t>
      </w:r>
      <w:r w:rsidR="0061559D" w:rsidRPr="006612FA">
        <w:rPr>
          <w:sz w:val="26"/>
          <w:szCs w:val="26"/>
        </w:rPr>
        <w:t>п</w:t>
      </w:r>
      <w:r w:rsidRPr="006612FA">
        <w:rPr>
          <w:sz w:val="26"/>
          <w:szCs w:val="26"/>
        </w:rPr>
        <w:t>остановлением № 813.</w:t>
      </w:r>
    </w:p>
    <w:p w:rsidR="007E165C" w:rsidRPr="006612FA" w:rsidRDefault="007E165C" w:rsidP="007E165C">
      <w:pPr>
        <w:numPr>
          <w:ilvl w:val="1"/>
          <w:numId w:val="3"/>
        </w:numPr>
        <w:tabs>
          <w:tab w:val="clear" w:pos="552"/>
          <w:tab w:val="num" w:pos="142"/>
        </w:tabs>
        <w:ind w:left="0" w:firstLine="142"/>
        <w:jc w:val="both"/>
        <w:rPr>
          <w:sz w:val="26"/>
          <w:szCs w:val="26"/>
        </w:rPr>
      </w:pPr>
      <w:r w:rsidRPr="006612FA">
        <w:rPr>
          <w:sz w:val="26"/>
          <w:szCs w:val="26"/>
        </w:rPr>
        <w:t xml:space="preserve">Перечень информации о деятельности администрации МОГО «Ухта» и её структурных подразделений утвержден </w:t>
      </w:r>
      <w:r w:rsidR="0061559D" w:rsidRPr="006612FA">
        <w:rPr>
          <w:sz w:val="26"/>
          <w:szCs w:val="26"/>
        </w:rPr>
        <w:t>п</w:t>
      </w:r>
      <w:r w:rsidRPr="006612FA">
        <w:rPr>
          <w:sz w:val="26"/>
          <w:szCs w:val="26"/>
        </w:rPr>
        <w:t>остановлением № 813.</w:t>
      </w:r>
    </w:p>
    <w:p w:rsidR="00221D05" w:rsidRPr="006612FA" w:rsidRDefault="00221D05" w:rsidP="00221D05">
      <w:pPr>
        <w:numPr>
          <w:ilvl w:val="1"/>
          <w:numId w:val="3"/>
        </w:numPr>
        <w:tabs>
          <w:tab w:val="clear" w:pos="552"/>
          <w:tab w:val="num" w:pos="142"/>
        </w:tabs>
        <w:ind w:left="0" w:firstLine="142"/>
        <w:jc w:val="both"/>
        <w:rPr>
          <w:sz w:val="26"/>
          <w:szCs w:val="26"/>
        </w:rPr>
      </w:pPr>
      <w:r w:rsidRPr="006612FA">
        <w:rPr>
          <w:sz w:val="26"/>
          <w:szCs w:val="26"/>
        </w:rPr>
        <w:t xml:space="preserve">Срок </w:t>
      </w:r>
      <w:r w:rsidR="007E165C" w:rsidRPr="006612FA">
        <w:rPr>
          <w:sz w:val="26"/>
          <w:szCs w:val="26"/>
        </w:rPr>
        <w:t>н</w:t>
      </w:r>
      <w:r w:rsidRPr="006612FA">
        <w:rPr>
          <w:sz w:val="26"/>
          <w:szCs w:val="26"/>
        </w:rPr>
        <w:t>ахождения информации на портале определяется согласно заявке на размещение. Редактор портала самостоятельно определяет срок размещения информации, в случае если сам является её владельцем.</w:t>
      </w:r>
    </w:p>
    <w:p w:rsidR="00BA773E" w:rsidRPr="006612FA" w:rsidRDefault="00BA773E" w:rsidP="00221D05">
      <w:pPr>
        <w:numPr>
          <w:ilvl w:val="1"/>
          <w:numId w:val="3"/>
        </w:numPr>
        <w:tabs>
          <w:tab w:val="clear" w:pos="552"/>
          <w:tab w:val="num" w:pos="142"/>
        </w:tabs>
        <w:ind w:left="0" w:firstLine="142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Заявки и материалы для размещения на портале</w:t>
      </w:r>
      <w:r w:rsidR="004D0929" w:rsidRPr="006612FA">
        <w:rPr>
          <w:sz w:val="26"/>
          <w:szCs w:val="26"/>
        </w:rPr>
        <w:t>, владельцем которых не является редактор портала,</w:t>
      </w:r>
      <w:r w:rsidRPr="006612FA">
        <w:rPr>
          <w:sz w:val="26"/>
          <w:szCs w:val="26"/>
        </w:rPr>
        <w:t xml:space="preserve"> принимаются редактором портала в период с 9-00 до 16-00 кажд</w:t>
      </w:r>
      <w:r w:rsidR="0092673A" w:rsidRPr="006612FA">
        <w:rPr>
          <w:sz w:val="26"/>
          <w:szCs w:val="26"/>
        </w:rPr>
        <w:t>ого рабочего дня. Заявки, поданн</w:t>
      </w:r>
      <w:r w:rsidRPr="006612FA">
        <w:rPr>
          <w:sz w:val="26"/>
          <w:szCs w:val="26"/>
        </w:rPr>
        <w:t>ые после 16-00 размещаются на портале только на следующий рабочий день, если это соответствует заявке.</w:t>
      </w:r>
    </w:p>
    <w:p w:rsidR="00BA773E" w:rsidRPr="006612FA" w:rsidRDefault="004D0929" w:rsidP="00221D05">
      <w:pPr>
        <w:numPr>
          <w:ilvl w:val="1"/>
          <w:numId w:val="3"/>
        </w:numPr>
        <w:tabs>
          <w:tab w:val="clear" w:pos="552"/>
          <w:tab w:val="num" w:pos="142"/>
        </w:tabs>
        <w:ind w:left="0" w:firstLine="142"/>
        <w:jc w:val="both"/>
        <w:rPr>
          <w:sz w:val="26"/>
          <w:szCs w:val="26"/>
        </w:rPr>
      </w:pPr>
      <w:r w:rsidRPr="006612FA">
        <w:rPr>
          <w:sz w:val="26"/>
          <w:szCs w:val="26"/>
        </w:rPr>
        <w:t>Материалы</w:t>
      </w:r>
      <w:r w:rsidR="00BA773E" w:rsidRPr="006612FA">
        <w:rPr>
          <w:sz w:val="26"/>
          <w:szCs w:val="26"/>
        </w:rPr>
        <w:t xml:space="preserve"> для размещения на портал</w:t>
      </w:r>
      <w:r w:rsidRPr="006612FA">
        <w:rPr>
          <w:sz w:val="26"/>
          <w:szCs w:val="26"/>
        </w:rPr>
        <w:t>,</w:t>
      </w:r>
      <w:r w:rsidR="00BA773E" w:rsidRPr="006612FA">
        <w:rPr>
          <w:sz w:val="26"/>
          <w:szCs w:val="26"/>
        </w:rPr>
        <w:t xml:space="preserve"> предоставленн</w:t>
      </w:r>
      <w:r w:rsidRPr="006612FA">
        <w:rPr>
          <w:sz w:val="26"/>
          <w:szCs w:val="26"/>
        </w:rPr>
        <w:t>ые редактору портала</w:t>
      </w:r>
      <w:r w:rsidR="00BA773E" w:rsidRPr="006612FA">
        <w:rPr>
          <w:sz w:val="26"/>
          <w:szCs w:val="26"/>
        </w:rPr>
        <w:t xml:space="preserve"> только </w:t>
      </w:r>
      <w:r w:rsidR="00AB6810" w:rsidRPr="006612FA">
        <w:rPr>
          <w:sz w:val="26"/>
          <w:szCs w:val="26"/>
        </w:rPr>
        <w:t>на бумажном носителе</w:t>
      </w:r>
      <w:r w:rsidR="00BA773E" w:rsidRPr="006612FA">
        <w:rPr>
          <w:sz w:val="26"/>
          <w:szCs w:val="26"/>
        </w:rPr>
        <w:t>, не размеща</w:t>
      </w:r>
      <w:r w:rsidR="00AB6810" w:rsidRPr="006612FA">
        <w:rPr>
          <w:sz w:val="26"/>
          <w:szCs w:val="26"/>
        </w:rPr>
        <w:t>ю</w:t>
      </w:r>
      <w:r w:rsidR="00BA773E" w:rsidRPr="006612FA">
        <w:rPr>
          <w:sz w:val="26"/>
          <w:szCs w:val="26"/>
        </w:rPr>
        <w:t>тся.</w:t>
      </w:r>
    </w:p>
    <w:p w:rsidR="00BA773E" w:rsidRPr="006612FA" w:rsidRDefault="00BA773E" w:rsidP="00221D05">
      <w:pPr>
        <w:numPr>
          <w:ilvl w:val="1"/>
          <w:numId w:val="3"/>
        </w:numPr>
        <w:tabs>
          <w:tab w:val="clear" w:pos="552"/>
          <w:tab w:val="num" w:pos="142"/>
        </w:tabs>
        <w:ind w:left="0" w:firstLine="142"/>
        <w:jc w:val="both"/>
        <w:rPr>
          <w:sz w:val="26"/>
          <w:szCs w:val="26"/>
        </w:rPr>
      </w:pPr>
      <w:r w:rsidRPr="006612FA">
        <w:rPr>
          <w:sz w:val="26"/>
          <w:szCs w:val="26"/>
        </w:rPr>
        <w:t xml:space="preserve">В случае, если материалы на размещение не соответствуют требованиям </w:t>
      </w:r>
      <w:r w:rsidR="00AB6810" w:rsidRPr="006612FA">
        <w:rPr>
          <w:sz w:val="26"/>
          <w:szCs w:val="26"/>
        </w:rPr>
        <w:t>настоящего</w:t>
      </w:r>
      <w:r w:rsidRPr="006612FA">
        <w:rPr>
          <w:sz w:val="26"/>
          <w:szCs w:val="26"/>
        </w:rPr>
        <w:t xml:space="preserve"> Положения, то они не публикуются на портале и возвращаются владельцу информации.</w:t>
      </w:r>
    </w:p>
    <w:p w:rsidR="00C26E91" w:rsidRPr="006612FA" w:rsidRDefault="00BA773E" w:rsidP="00221D05">
      <w:pPr>
        <w:numPr>
          <w:ilvl w:val="1"/>
          <w:numId w:val="3"/>
        </w:numPr>
        <w:tabs>
          <w:tab w:val="clear" w:pos="552"/>
          <w:tab w:val="num" w:pos="142"/>
        </w:tabs>
        <w:ind w:left="0" w:firstLine="142"/>
        <w:jc w:val="both"/>
        <w:rPr>
          <w:sz w:val="26"/>
          <w:szCs w:val="26"/>
        </w:rPr>
      </w:pPr>
      <w:r w:rsidRPr="006612FA">
        <w:rPr>
          <w:sz w:val="26"/>
          <w:szCs w:val="26"/>
        </w:rPr>
        <w:t xml:space="preserve">В случае, если возникли непредвиденные технические проблемы по доступу к порталу (прекращены услуги связи, отказ коммутируемого устройства, обрыв кабеля, сбой сервера портала и т.д.), то на заявке владельца информации ставится резолюция «Нет технической возможности разместить информацию в данные сроки». </w:t>
      </w:r>
    </w:p>
    <w:p w:rsidR="00BA773E" w:rsidRPr="006612FA" w:rsidRDefault="00BA773E" w:rsidP="00BA773E">
      <w:pPr>
        <w:widowControl/>
        <w:autoSpaceDE/>
        <w:adjustRightInd/>
        <w:jc w:val="both"/>
        <w:rPr>
          <w:sz w:val="26"/>
          <w:szCs w:val="26"/>
        </w:rPr>
      </w:pPr>
    </w:p>
    <w:p w:rsidR="00BA773E" w:rsidRPr="006612FA" w:rsidRDefault="00BA773E" w:rsidP="00BA773E">
      <w:pPr>
        <w:widowControl/>
        <w:autoSpaceDE/>
        <w:adjustRightInd/>
        <w:jc w:val="both"/>
        <w:rPr>
          <w:sz w:val="26"/>
          <w:szCs w:val="26"/>
        </w:rPr>
      </w:pPr>
    </w:p>
    <w:p w:rsidR="00BA773E" w:rsidRPr="006612FA" w:rsidRDefault="00BA773E" w:rsidP="00BA773E">
      <w:pPr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6612FA">
        <w:rPr>
          <w:b/>
          <w:sz w:val="26"/>
          <w:szCs w:val="26"/>
        </w:rPr>
        <w:t>Ответственные за информационное наполнение портала, сайтов. Регламенты сайтов.</w:t>
      </w:r>
    </w:p>
    <w:p w:rsidR="00BA773E" w:rsidRPr="006612FA" w:rsidRDefault="00BA773E" w:rsidP="00BA773E">
      <w:pPr>
        <w:rPr>
          <w:b/>
          <w:sz w:val="26"/>
          <w:szCs w:val="26"/>
        </w:rPr>
      </w:pPr>
    </w:p>
    <w:p w:rsidR="00BA773E" w:rsidRPr="006612FA" w:rsidRDefault="00BA773E" w:rsidP="00BA773E">
      <w:pPr>
        <w:widowControl/>
        <w:numPr>
          <w:ilvl w:val="1"/>
          <w:numId w:val="3"/>
        </w:numPr>
        <w:autoSpaceDE/>
        <w:adjustRightInd/>
        <w:jc w:val="both"/>
        <w:rPr>
          <w:sz w:val="26"/>
          <w:szCs w:val="26"/>
        </w:rPr>
      </w:pPr>
      <w:r w:rsidRPr="006612FA">
        <w:rPr>
          <w:sz w:val="26"/>
          <w:szCs w:val="26"/>
        </w:rPr>
        <w:t xml:space="preserve">Ответственные за предоставление информации и наполнение разделов и подразделов портала приведены в приложении № 2 </w:t>
      </w:r>
      <w:r w:rsidR="00AB6810" w:rsidRPr="006612FA">
        <w:rPr>
          <w:sz w:val="26"/>
          <w:szCs w:val="26"/>
        </w:rPr>
        <w:t xml:space="preserve">к </w:t>
      </w:r>
      <w:r w:rsidR="00BD6995" w:rsidRPr="006612FA">
        <w:rPr>
          <w:sz w:val="26"/>
          <w:szCs w:val="26"/>
        </w:rPr>
        <w:t>настояще</w:t>
      </w:r>
      <w:r w:rsidR="00AB6810" w:rsidRPr="006612FA">
        <w:rPr>
          <w:sz w:val="26"/>
          <w:szCs w:val="26"/>
        </w:rPr>
        <w:t>му</w:t>
      </w:r>
      <w:r w:rsidR="00BD6995" w:rsidRPr="006612FA">
        <w:rPr>
          <w:sz w:val="26"/>
          <w:szCs w:val="26"/>
        </w:rPr>
        <w:t xml:space="preserve"> </w:t>
      </w:r>
      <w:r w:rsidR="00AB6810" w:rsidRPr="006612FA">
        <w:rPr>
          <w:sz w:val="26"/>
          <w:szCs w:val="26"/>
        </w:rPr>
        <w:t>Положению</w:t>
      </w:r>
      <w:r w:rsidRPr="006612FA">
        <w:rPr>
          <w:sz w:val="26"/>
          <w:szCs w:val="26"/>
        </w:rPr>
        <w:t>.</w:t>
      </w:r>
    </w:p>
    <w:p w:rsidR="00BA773E" w:rsidRPr="006612FA" w:rsidRDefault="00BA773E" w:rsidP="00BA773E">
      <w:pPr>
        <w:widowControl/>
        <w:numPr>
          <w:ilvl w:val="1"/>
          <w:numId w:val="3"/>
        </w:numPr>
        <w:autoSpaceDE/>
        <w:adjustRightInd/>
        <w:jc w:val="both"/>
        <w:rPr>
          <w:sz w:val="26"/>
          <w:szCs w:val="26"/>
        </w:rPr>
      </w:pPr>
      <w:r w:rsidRPr="006612FA">
        <w:rPr>
          <w:sz w:val="26"/>
          <w:szCs w:val="26"/>
        </w:rPr>
        <w:t>Ответственные за предоставление информации и наполнение разделов и подразделов сайтов приведены во внутренних регламентах структурного подразделения администрации МОГО «Ухта».</w:t>
      </w:r>
    </w:p>
    <w:p w:rsidR="00BA773E" w:rsidRPr="006612FA" w:rsidRDefault="00BA773E" w:rsidP="00BA773E">
      <w:pPr>
        <w:widowControl/>
        <w:numPr>
          <w:ilvl w:val="1"/>
          <w:numId w:val="3"/>
        </w:numPr>
        <w:autoSpaceDE/>
        <w:adjustRightInd/>
        <w:jc w:val="both"/>
        <w:rPr>
          <w:sz w:val="26"/>
          <w:szCs w:val="26"/>
        </w:rPr>
      </w:pPr>
      <w:r w:rsidRPr="006612FA">
        <w:rPr>
          <w:sz w:val="26"/>
          <w:szCs w:val="26"/>
        </w:rPr>
        <w:t>Структурное подразделение администрации МОГО «Ухта» указывает в регламенте работы сайта следующую информацию:</w:t>
      </w:r>
    </w:p>
    <w:p w:rsidR="00BA773E" w:rsidRPr="006612FA" w:rsidRDefault="00BA773E" w:rsidP="00953555">
      <w:pPr>
        <w:numPr>
          <w:ilvl w:val="1"/>
          <w:numId w:val="9"/>
        </w:numPr>
        <w:tabs>
          <w:tab w:val="num" w:pos="900"/>
        </w:tabs>
        <w:jc w:val="both"/>
        <w:rPr>
          <w:sz w:val="26"/>
          <w:szCs w:val="26"/>
        </w:rPr>
      </w:pPr>
      <w:r w:rsidRPr="006612FA">
        <w:rPr>
          <w:sz w:val="26"/>
          <w:szCs w:val="26"/>
        </w:rPr>
        <w:t>перечень нормативн</w:t>
      </w:r>
      <w:r w:rsidR="00AB6810" w:rsidRPr="006612FA">
        <w:rPr>
          <w:sz w:val="26"/>
          <w:szCs w:val="26"/>
        </w:rPr>
        <w:t xml:space="preserve">ых </w:t>
      </w:r>
      <w:r w:rsidRPr="006612FA">
        <w:rPr>
          <w:sz w:val="26"/>
          <w:szCs w:val="26"/>
        </w:rPr>
        <w:t>правовых документов, на основании которых разработан регламент работы сайта;</w:t>
      </w:r>
    </w:p>
    <w:p w:rsidR="00BA773E" w:rsidRPr="006612FA" w:rsidRDefault="00BA773E" w:rsidP="00953555">
      <w:pPr>
        <w:numPr>
          <w:ilvl w:val="1"/>
          <w:numId w:val="9"/>
        </w:numPr>
        <w:tabs>
          <w:tab w:val="num" w:pos="900"/>
        </w:tabs>
        <w:jc w:val="both"/>
        <w:rPr>
          <w:sz w:val="26"/>
          <w:szCs w:val="26"/>
        </w:rPr>
      </w:pPr>
      <w:r w:rsidRPr="006612FA">
        <w:rPr>
          <w:sz w:val="26"/>
          <w:szCs w:val="26"/>
        </w:rPr>
        <w:t>адрес сайта, адрес электронной почты структурного подразделения для осуществления обратной связи с гражданами;</w:t>
      </w:r>
    </w:p>
    <w:p w:rsidR="00BA773E" w:rsidRPr="006612FA" w:rsidRDefault="00BA773E" w:rsidP="00953555">
      <w:pPr>
        <w:numPr>
          <w:ilvl w:val="1"/>
          <w:numId w:val="9"/>
        </w:numPr>
        <w:tabs>
          <w:tab w:val="num" w:pos="900"/>
        </w:tabs>
        <w:jc w:val="both"/>
        <w:rPr>
          <w:sz w:val="26"/>
          <w:szCs w:val="26"/>
        </w:rPr>
      </w:pPr>
      <w:r w:rsidRPr="006612FA">
        <w:rPr>
          <w:sz w:val="26"/>
          <w:szCs w:val="26"/>
        </w:rPr>
        <w:t>структуру сайта, названия разделов и подразделов сайта, а также краткое описание информации, размещаемой в разделах сайта;</w:t>
      </w:r>
    </w:p>
    <w:p w:rsidR="00BA773E" w:rsidRPr="006612FA" w:rsidRDefault="00BA773E" w:rsidP="00953555">
      <w:pPr>
        <w:numPr>
          <w:ilvl w:val="1"/>
          <w:numId w:val="9"/>
        </w:numPr>
        <w:tabs>
          <w:tab w:val="num" w:pos="900"/>
        </w:tabs>
        <w:jc w:val="both"/>
        <w:rPr>
          <w:sz w:val="26"/>
          <w:szCs w:val="26"/>
        </w:rPr>
      </w:pPr>
      <w:r w:rsidRPr="006612FA">
        <w:rPr>
          <w:sz w:val="26"/>
          <w:szCs w:val="26"/>
        </w:rPr>
        <w:t>перечень пунктов главного меню сайта;</w:t>
      </w:r>
    </w:p>
    <w:p w:rsidR="00BA773E" w:rsidRPr="006612FA" w:rsidRDefault="00BA773E" w:rsidP="00953555">
      <w:pPr>
        <w:numPr>
          <w:ilvl w:val="1"/>
          <w:numId w:val="9"/>
        </w:numPr>
        <w:tabs>
          <w:tab w:val="num" w:pos="900"/>
        </w:tabs>
        <w:jc w:val="both"/>
        <w:rPr>
          <w:sz w:val="26"/>
          <w:szCs w:val="26"/>
        </w:rPr>
      </w:pPr>
      <w:r w:rsidRPr="006612FA">
        <w:rPr>
          <w:sz w:val="26"/>
          <w:szCs w:val="26"/>
        </w:rPr>
        <w:t xml:space="preserve">перечень информации о деятельности структурного подразделения администрации МОГО «Ухта», размещаемой на сайте структурного </w:t>
      </w:r>
      <w:r w:rsidRPr="006612FA">
        <w:rPr>
          <w:sz w:val="26"/>
          <w:szCs w:val="26"/>
        </w:rPr>
        <w:lastRenderedPageBreak/>
        <w:t xml:space="preserve">подразделения в соответствии с </w:t>
      </w:r>
      <w:r w:rsidR="00AB6810" w:rsidRPr="006612FA">
        <w:rPr>
          <w:sz w:val="26"/>
          <w:szCs w:val="26"/>
        </w:rPr>
        <w:t>п</w:t>
      </w:r>
      <w:r w:rsidRPr="006612FA">
        <w:rPr>
          <w:sz w:val="26"/>
          <w:szCs w:val="26"/>
        </w:rPr>
        <w:t>остановлением № 813, а также сроки размещения и периодичность обновления информации на сайте;</w:t>
      </w:r>
    </w:p>
    <w:p w:rsidR="00BA773E" w:rsidRPr="006612FA" w:rsidRDefault="00BA773E" w:rsidP="00953555">
      <w:pPr>
        <w:numPr>
          <w:ilvl w:val="1"/>
          <w:numId w:val="9"/>
        </w:numPr>
        <w:tabs>
          <w:tab w:val="num" w:pos="900"/>
        </w:tabs>
        <w:jc w:val="both"/>
        <w:rPr>
          <w:sz w:val="26"/>
          <w:szCs w:val="26"/>
        </w:rPr>
      </w:pPr>
      <w:r w:rsidRPr="006612FA">
        <w:rPr>
          <w:sz w:val="26"/>
          <w:szCs w:val="26"/>
        </w:rPr>
        <w:t>перечень информации о деятельности подведомственных организаций и предприятий (при наличии)</w:t>
      </w:r>
      <w:r w:rsidR="00277CDD" w:rsidRPr="006612FA">
        <w:rPr>
          <w:sz w:val="26"/>
          <w:szCs w:val="26"/>
        </w:rPr>
        <w:t>,</w:t>
      </w:r>
      <w:r w:rsidRPr="006612FA">
        <w:rPr>
          <w:sz w:val="26"/>
          <w:szCs w:val="26"/>
        </w:rPr>
        <w:t xml:space="preserve"> а также сроки размещения и периодичность её обновления на сайте;</w:t>
      </w:r>
    </w:p>
    <w:p w:rsidR="00277CDD" w:rsidRPr="006612FA" w:rsidRDefault="00BA773E" w:rsidP="00953555">
      <w:pPr>
        <w:numPr>
          <w:ilvl w:val="1"/>
          <w:numId w:val="9"/>
        </w:numPr>
        <w:tabs>
          <w:tab w:val="num" w:pos="900"/>
        </w:tabs>
        <w:jc w:val="both"/>
        <w:rPr>
          <w:sz w:val="26"/>
          <w:szCs w:val="26"/>
        </w:rPr>
      </w:pPr>
      <w:r w:rsidRPr="006612FA">
        <w:rPr>
          <w:sz w:val="26"/>
          <w:szCs w:val="26"/>
        </w:rPr>
        <w:t>перечень другой полезной и интересной для граждан и организаций информации структурного подразделения администрации МОГО «Ухта» и подведомственных ей организаций (фото</w:t>
      </w:r>
      <w:r w:rsidR="00575F95" w:rsidRPr="006612FA">
        <w:rPr>
          <w:sz w:val="26"/>
          <w:szCs w:val="26"/>
        </w:rPr>
        <w:t>-</w:t>
      </w:r>
      <w:r w:rsidRPr="006612FA">
        <w:rPr>
          <w:sz w:val="26"/>
          <w:szCs w:val="26"/>
        </w:rPr>
        <w:t xml:space="preserve"> и видеоматериалы, расписание и отчеты о проведении общегородских мероприятий, предоставляемые услуги, лучшие люди отрасли и </w:t>
      </w:r>
      <w:proofErr w:type="gramStart"/>
      <w:r w:rsidRPr="006612FA">
        <w:rPr>
          <w:sz w:val="26"/>
          <w:szCs w:val="26"/>
        </w:rPr>
        <w:t>т.д.</w:t>
      </w:r>
      <w:proofErr w:type="gramEnd"/>
      <w:r w:rsidRPr="006612FA">
        <w:rPr>
          <w:sz w:val="26"/>
          <w:szCs w:val="26"/>
        </w:rPr>
        <w:t xml:space="preserve"> и </w:t>
      </w:r>
      <w:proofErr w:type="spellStart"/>
      <w:r w:rsidRPr="006612FA">
        <w:rPr>
          <w:sz w:val="26"/>
          <w:szCs w:val="26"/>
        </w:rPr>
        <w:t>т.п</w:t>
      </w:r>
      <w:proofErr w:type="spellEnd"/>
      <w:r w:rsidR="00277CDD" w:rsidRPr="006612FA">
        <w:rPr>
          <w:sz w:val="26"/>
          <w:szCs w:val="26"/>
        </w:rPr>
        <w:t>);</w:t>
      </w:r>
    </w:p>
    <w:p w:rsidR="00BA773E" w:rsidRPr="006612FA" w:rsidRDefault="00BA773E" w:rsidP="00953555">
      <w:pPr>
        <w:numPr>
          <w:ilvl w:val="1"/>
          <w:numId w:val="9"/>
        </w:numPr>
        <w:tabs>
          <w:tab w:val="num" w:pos="900"/>
        </w:tabs>
        <w:jc w:val="both"/>
        <w:rPr>
          <w:sz w:val="26"/>
          <w:szCs w:val="26"/>
        </w:rPr>
      </w:pPr>
      <w:r w:rsidRPr="006612FA">
        <w:rPr>
          <w:sz w:val="26"/>
          <w:szCs w:val="26"/>
        </w:rPr>
        <w:t xml:space="preserve">ссылки на сайты подведомственных структурному подразделению организаций и предприятий (при наличии), а также ссылки (или баннеры) на сайты отраслевых или вышестоящих </w:t>
      </w:r>
      <w:r w:rsidR="00953555" w:rsidRPr="006612FA">
        <w:rPr>
          <w:sz w:val="26"/>
          <w:szCs w:val="26"/>
        </w:rPr>
        <w:t>организаций (при необходимости).</w:t>
      </w:r>
    </w:p>
    <w:p w:rsidR="00BA773E" w:rsidRPr="006612FA" w:rsidRDefault="00BA773E" w:rsidP="00BA773E">
      <w:pPr>
        <w:widowControl/>
        <w:autoSpaceDE/>
        <w:adjustRightInd/>
        <w:jc w:val="both"/>
        <w:rPr>
          <w:sz w:val="26"/>
          <w:szCs w:val="26"/>
        </w:rPr>
      </w:pPr>
    </w:p>
    <w:p w:rsidR="00E00ED1" w:rsidRPr="006612FA" w:rsidRDefault="00953555" w:rsidP="00E00ED1">
      <w:pPr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6612FA">
        <w:rPr>
          <w:b/>
          <w:sz w:val="26"/>
          <w:szCs w:val="26"/>
        </w:rPr>
        <w:t xml:space="preserve">Порядок </w:t>
      </w:r>
      <w:r w:rsidR="00E00ED1" w:rsidRPr="006612FA">
        <w:rPr>
          <w:b/>
          <w:sz w:val="26"/>
          <w:szCs w:val="26"/>
        </w:rPr>
        <w:t xml:space="preserve">обеспечения приема обращений граждан и их обработки </w:t>
      </w:r>
    </w:p>
    <w:p w:rsidR="00953555" w:rsidRPr="006612FA" w:rsidRDefault="00E00ED1" w:rsidP="00E00ED1">
      <w:pPr>
        <w:ind w:left="360"/>
        <w:jc w:val="center"/>
        <w:rPr>
          <w:b/>
          <w:sz w:val="26"/>
          <w:szCs w:val="26"/>
        </w:rPr>
      </w:pPr>
      <w:r w:rsidRPr="006612FA">
        <w:rPr>
          <w:b/>
          <w:sz w:val="26"/>
          <w:szCs w:val="26"/>
        </w:rPr>
        <w:t>на портале, сайтах</w:t>
      </w:r>
    </w:p>
    <w:p w:rsidR="00953555" w:rsidRPr="006612FA" w:rsidRDefault="00953555" w:rsidP="00953555">
      <w:pPr>
        <w:widowControl/>
        <w:autoSpaceDE/>
        <w:adjustRightInd/>
        <w:jc w:val="center"/>
        <w:rPr>
          <w:b/>
          <w:sz w:val="26"/>
          <w:szCs w:val="26"/>
        </w:rPr>
      </w:pPr>
    </w:p>
    <w:p w:rsidR="00E00ED1" w:rsidRPr="006612FA" w:rsidRDefault="00E00ED1" w:rsidP="00953555">
      <w:pPr>
        <w:widowControl/>
        <w:numPr>
          <w:ilvl w:val="1"/>
          <w:numId w:val="3"/>
        </w:numPr>
        <w:autoSpaceDE/>
        <w:adjustRightInd/>
        <w:jc w:val="both"/>
        <w:rPr>
          <w:sz w:val="26"/>
          <w:szCs w:val="26"/>
        </w:rPr>
      </w:pPr>
      <w:r w:rsidRPr="006612FA">
        <w:rPr>
          <w:sz w:val="26"/>
          <w:szCs w:val="26"/>
        </w:rPr>
        <w:t>На портале в разделе «Обратиться в администрацию» указывается электронный адрес и адрес интернет-приемной, посредством которых гражданин вправе обратиться в администрацию МОГО «Ухта».</w:t>
      </w:r>
    </w:p>
    <w:p w:rsidR="007D6582" w:rsidRPr="006612FA" w:rsidRDefault="007D6582" w:rsidP="00953555">
      <w:pPr>
        <w:widowControl/>
        <w:numPr>
          <w:ilvl w:val="1"/>
          <w:numId w:val="3"/>
        </w:numPr>
        <w:autoSpaceDE/>
        <w:adjustRightInd/>
        <w:jc w:val="both"/>
        <w:rPr>
          <w:sz w:val="26"/>
          <w:szCs w:val="26"/>
        </w:rPr>
      </w:pPr>
      <w:r w:rsidRPr="006612FA">
        <w:rPr>
          <w:sz w:val="26"/>
          <w:szCs w:val="26"/>
        </w:rPr>
        <w:t>Порядок приема и обработки обращений гражданин, поступающих в форме электронного сообщения, определен Регламентом работы администра</w:t>
      </w:r>
      <w:r w:rsidR="00AB6810" w:rsidRPr="006612FA">
        <w:rPr>
          <w:sz w:val="26"/>
          <w:szCs w:val="26"/>
        </w:rPr>
        <w:t>ции МОГО «Ухта», утвержденным постановлением администрации МОГО «Ухта» от 17.11.2015 г. № 2472.</w:t>
      </w:r>
    </w:p>
    <w:p w:rsidR="00953555" w:rsidRPr="006612FA" w:rsidRDefault="00953555" w:rsidP="00953555">
      <w:pPr>
        <w:widowControl/>
        <w:numPr>
          <w:ilvl w:val="1"/>
          <w:numId w:val="3"/>
        </w:numPr>
        <w:autoSpaceDE/>
        <w:adjustRightInd/>
        <w:jc w:val="both"/>
        <w:rPr>
          <w:sz w:val="26"/>
          <w:szCs w:val="26"/>
        </w:rPr>
      </w:pPr>
      <w:r w:rsidRPr="006612FA">
        <w:rPr>
          <w:sz w:val="26"/>
          <w:szCs w:val="26"/>
        </w:rPr>
        <w:t xml:space="preserve">Обращения граждан, поступающие к руководителю администрации МОГО «Ухта» </w:t>
      </w:r>
      <w:r w:rsidR="001E27E3" w:rsidRPr="006612FA">
        <w:rPr>
          <w:sz w:val="26"/>
          <w:szCs w:val="26"/>
        </w:rPr>
        <w:t>посредством электронной формы «Интернет-приемная руководителя администрации» на портале</w:t>
      </w:r>
      <w:r w:rsidRPr="006612FA">
        <w:rPr>
          <w:sz w:val="26"/>
          <w:szCs w:val="26"/>
        </w:rPr>
        <w:t xml:space="preserve">, регистрируются </w:t>
      </w:r>
      <w:r w:rsidR="001E27E3" w:rsidRPr="006612FA">
        <w:rPr>
          <w:sz w:val="26"/>
          <w:szCs w:val="26"/>
        </w:rPr>
        <w:t xml:space="preserve">ответственным за обработку обращений граждан структурным подразделением </w:t>
      </w:r>
      <w:r w:rsidRPr="006612FA">
        <w:rPr>
          <w:sz w:val="26"/>
          <w:szCs w:val="26"/>
        </w:rPr>
        <w:t xml:space="preserve">администрации </w:t>
      </w:r>
      <w:r w:rsidR="001E27E3" w:rsidRPr="006612FA">
        <w:rPr>
          <w:sz w:val="26"/>
          <w:szCs w:val="26"/>
        </w:rPr>
        <w:t xml:space="preserve">МОГО «Ухта» </w:t>
      </w:r>
      <w:r w:rsidR="00FE3EDC" w:rsidRPr="006612FA">
        <w:rPr>
          <w:sz w:val="26"/>
          <w:szCs w:val="26"/>
        </w:rPr>
        <w:t xml:space="preserve">посредством СЭД </w:t>
      </w:r>
      <w:r w:rsidRPr="006612FA">
        <w:rPr>
          <w:sz w:val="26"/>
          <w:szCs w:val="26"/>
        </w:rPr>
        <w:t xml:space="preserve">и рассматриваются в соответствии с </w:t>
      </w:r>
      <w:r w:rsidR="00AB6810" w:rsidRPr="006612FA">
        <w:rPr>
          <w:sz w:val="26"/>
          <w:szCs w:val="26"/>
        </w:rPr>
        <w:t>З</w:t>
      </w:r>
      <w:r w:rsidRPr="006612FA">
        <w:rPr>
          <w:sz w:val="26"/>
          <w:szCs w:val="26"/>
        </w:rPr>
        <w:t>аконом № 59.</w:t>
      </w:r>
    </w:p>
    <w:p w:rsidR="00953555" w:rsidRPr="006612FA" w:rsidRDefault="00953555" w:rsidP="00953555">
      <w:pPr>
        <w:widowControl/>
        <w:numPr>
          <w:ilvl w:val="1"/>
          <w:numId w:val="3"/>
        </w:numPr>
        <w:autoSpaceDE/>
        <w:adjustRightInd/>
        <w:jc w:val="both"/>
        <w:rPr>
          <w:sz w:val="26"/>
          <w:szCs w:val="26"/>
        </w:rPr>
      </w:pPr>
      <w:r w:rsidRPr="006612FA">
        <w:rPr>
          <w:sz w:val="26"/>
          <w:szCs w:val="26"/>
        </w:rPr>
        <w:t xml:space="preserve">Ответы на обращения граждан, поступивших с портала, отправляются </w:t>
      </w:r>
      <w:r w:rsidR="00BE01F5" w:rsidRPr="006612FA">
        <w:rPr>
          <w:sz w:val="26"/>
          <w:szCs w:val="26"/>
        </w:rPr>
        <w:t>ответственным за обработку обращений граждан структурным подразделением администрации МОГО «Ухта»</w:t>
      </w:r>
      <w:r w:rsidRPr="006612FA">
        <w:rPr>
          <w:sz w:val="26"/>
          <w:szCs w:val="26"/>
        </w:rPr>
        <w:t xml:space="preserve"> на </w:t>
      </w:r>
      <w:r w:rsidR="00BE01F5" w:rsidRPr="006612FA">
        <w:rPr>
          <w:sz w:val="26"/>
          <w:szCs w:val="26"/>
        </w:rPr>
        <w:t xml:space="preserve">указанный обратившимся </w:t>
      </w:r>
      <w:r w:rsidRPr="006612FA">
        <w:rPr>
          <w:sz w:val="26"/>
          <w:szCs w:val="26"/>
        </w:rPr>
        <w:t xml:space="preserve">почтовый адрес либо адрес электронной </w:t>
      </w:r>
      <w:r w:rsidR="00BE01F5" w:rsidRPr="006612FA">
        <w:rPr>
          <w:sz w:val="26"/>
          <w:szCs w:val="26"/>
        </w:rPr>
        <w:t xml:space="preserve">почты </w:t>
      </w:r>
      <w:r w:rsidRPr="006612FA">
        <w:rPr>
          <w:sz w:val="26"/>
          <w:szCs w:val="26"/>
        </w:rPr>
        <w:t>в установленные законодательством Российской Федерации сроки.</w:t>
      </w:r>
    </w:p>
    <w:p w:rsidR="00953555" w:rsidRPr="006612FA" w:rsidRDefault="00953555" w:rsidP="00953555">
      <w:pPr>
        <w:widowControl/>
        <w:numPr>
          <w:ilvl w:val="1"/>
          <w:numId w:val="3"/>
        </w:numPr>
        <w:autoSpaceDE/>
        <w:adjustRightInd/>
        <w:jc w:val="both"/>
        <w:rPr>
          <w:sz w:val="26"/>
          <w:szCs w:val="26"/>
        </w:rPr>
      </w:pPr>
      <w:r w:rsidRPr="006612FA">
        <w:rPr>
          <w:sz w:val="26"/>
          <w:szCs w:val="26"/>
        </w:rPr>
        <w:t>Обращения граждан, поступающие к руководителю структурного подразделения администрации МОГО «Ухта»</w:t>
      </w:r>
      <w:r w:rsidR="00BE01F5" w:rsidRPr="006612FA">
        <w:rPr>
          <w:sz w:val="26"/>
          <w:szCs w:val="26"/>
        </w:rPr>
        <w:t>, имеющего статус юридического лица,</w:t>
      </w:r>
      <w:r w:rsidRPr="006612FA">
        <w:rPr>
          <w:sz w:val="26"/>
          <w:szCs w:val="26"/>
        </w:rPr>
        <w:t xml:space="preserve"> в </w:t>
      </w:r>
      <w:r w:rsidR="00BD6995" w:rsidRPr="006612FA">
        <w:rPr>
          <w:sz w:val="26"/>
          <w:szCs w:val="26"/>
        </w:rPr>
        <w:t>электронном виде с сайта,</w:t>
      </w:r>
      <w:r w:rsidRPr="006612FA">
        <w:rPr>
          <w:sz w:val="26"/>
          <w:szCs w:val="26"/>
        </w:rPr>
        <w:t xml:space="preserve"> обрабатываются ответственным лицом по обработке обращений граждан </w:t>
      </w:r>
      <w:r w:rsidR="00BE01F5" w:rsidRPr="006612FA">
        <w:rPr>
          <w:sz w:val="26"/>
          <w:szCs w:val="26"/>
        </w:rPr>
        <w:t xml:space="preserve">соответствующего </w:t>
      </w:r>
      <w:r w:rsidRPr="006612FA">
        <w:rPr>
          <w:sz w:val="26"/>
          <w:szCs w:val="26"/>
        </w:rPr>
        <w:t xml:space="preserve">структурного подразделения администрации МОГО «Ухта» и рассматриваются в соответствии с </w:t>
      </w:r>
      <w:r w:rsidR="00AB6810" w:rsidRPr="006612FA">
        <w:rPr>
          <w:sz w:val="26"/>
          <w:szCs w:val="26"/>
        </w:rPr>
        <w:t>З</w:t>
      </w:r>
      <w:r w:rsidRPr="006612FA">
        <w:rPr>
          <w:sz w:val="26"/>
          <w:szCs w:val="26"/>
        </w:rPr>
        <w:t xml:space="preserve">аконом </w:t>
      </w:r>
      <w:r w:rsidR="00AB6810" w:rsidRPr="006612FA">
        <w:rPr>
          <w:sz w:val="26"/>
          <w:szCs w:val="26"/>
        </w:rPr>
        <w:t>№ 59</w:t>
      </w:r>
      <w:r w:rsidRPr="006612FA">
        <w:rPr>
          <w:sz w:val="26"/>
          <w:szCs w:val="26"/>
        </w:rPr>
        <w:t>.</w:t>
      </w:r>
    </w:p>
    <w:p w:rsidR="00953555" w:rsidRPr="006612FA" w:rsidRDefault="00953555" w:rsidP="00953555">
      <w:pPr>
        <w:widowControl/>
        <w:numPr>
          <w:ilvl w:val="1"/>
          <w:numId w:val="3"/>
        </w:numPr>
        <w:autoSpaceDE/>
        <w:adjustRightInd/>
        <w:jc w:val="both"/>
        <w:rPr>
          <w:sz w:val="26"/>
          <w:szCs w:val="26"/>
        </w:rPr>
      </w:pPr>
      <w:r w:rsidRPr="006612FA">
        <w:rPr>
          <w:sz w:val="26"/>
          <w:szCs w:val="26"/>
        </w:rPr>
        <w:t>Ответы на обращения граждан, поступивших с сайта, отправляются ответственным лицом по обработке обращений граждан структурного подразделения администрации МОГО «Ухта»</w:t>
      </w:r>
      <w:r w:rsidR="00BE01F5" w:rsidRPr="006612FA">
        <w:rPr>
          <w:sz w:val="26"/>
          <w:szCs w:val="26"/>
        </w:rPr>
        <w:t xml:space="preserve">, имеющего статус юридического лица, указанный обратившимся </w:t>
      </w:r>
      <w:r w:rsidRPr="006612FA">
        <w:rPr>
          <w:sz w:val="26"/>
          <w:szCs w:val="26"/>
        </w:rPr>
        <w:t>почтовый адрес либо адрес электронной почты в установленные законодательством Российской Федерации сроки.</w:t>
      </w:r>
    </w:p>
    <w:p w:rsidR="00953555" w:rsidRPr="006612FA" w:rsidRDefault="00953555" w:rsidP="00953555">
      <w:pPr>
        <w:widowControl/>
        <w:numPr>
          <w:ilvl w:val="1"/>
          <w:numId w:val="3"/>
        </w:numPr>
        <w:autoSpaceDE/>
        <w:adjustRightInd/>
        <w:jc w:val="both"/>
        <w:rPr>
          <w:sz w:val="26"/>
          <w:szCs w:val="26"/>
        </w:rPr>
      </w:pPr>
      <w:r w:rsidRPr="006612FA">
        <w:rPr>
          <w:sz w:val="26"/>
          <w:szCs w:val="26"/>
        </w:rPr>
        <w:t>Обращения граждан, поступающие к руководителю администрации МОГО «Ухта» в электронном виде</w:t>
      </w:r>
      <w:r w:rsidR="00901C49" w:rsidRPr="006612FA">
        <w:rPr>
          <w:sz w:val="26"/>
          <w:szCs w:val="26"/>
        </w:rPr>
        <w:t>,</w:t>
      </w:r>
      <w:r w:rsidRPr="006612FA">
        <w:rPr>
          <w:sz w:val="26"/>
          <w:szCs w:val="26"/>
        </w:rPr>
        <w:t xml:space="preserve"> с сайта перенаправляются ответственным лицом по обработке обращений граждан структурного подразделения администрации МОГО «Ухта»</w:t>
      </w:r>
      <w:r w:rsidR="00BE01F5" w:rsidRPr="006612FA">
        <w:rPr>
          <w:sz w:val="26"/>
          <w:szCs w:val="26"/>
        </w:rPr>
        <w:t xml:space="preserve">, имеющего статус юридического </w:t>
      </w:r>
      <w:proofErr w:type="gramStart"/>
      <w:r w:rsidR="00BE01F5" w:rsidRPr="006612FA">
        <w:rPr>
          <w:sz w:val="26"/>
          <w:szCs w:val="26"/>
        </w:rPr>
        <w:t xml:space="preserve">лица, </w:t>
      </w:r>
      <w:r w:rsidRPr="006612FA">
        <w:rPr>
          <w:sz w:val="26"/>
          <w:szCs w:val="26"/>
        </w:rPr>
        <w:t xml:space="preserve"> в</w:t>
      </w:r>
      <w:proofErr w:type="gramEnd"/>
      <w:r w:rsidRPr="006612FA">
        <w:rPr>
          <w:sz w:val="26"/>
          <w:szCs w:val="26"/>
        </w:rPr>
        <w:t xml:space="preserve"> </w:t>
      </w:r>
      <w:r w:rsidR="004D0929" w:rsidRPr="006612FA">
        <w:rPr>
          <w:sz w:val="26"/>
          <w:szCs w:val="26"/>
        </w:rPr>
        <w:t>а</w:t>
      </w:r>
      <w:r w:rsidRPr="006612FA">
        <w:rPr>
          <w:sz w:val="26"/>
          <w:szCs w:val="26"/>
        </w:rPr>
        <w:t>дминистраци</w:t>
      </w:r>
      <w:r w:rsidR="004D0929" w:rsidRPr="006612FA">
        <w:rPr>
          <w:sz w:val="26"/>
          <w:szCs w:val="26"/>
        </w:rPr>
        <w:t>ю МОГО «Ухта»</w:t>
      </w:r>
      <w:r w:rsidRPr="006612FA">
        <w:rPr>
          <w:sz w:val="26"/>
          <w:szCs w:val="26"/>
        </w:rPr>
        <w:t>.</w:t>
      </w:r>
    </w:p>
    <w:p w:rsidR="003D352B" w:rsidRPr="006612FA" w:rsidRDefault="003D352B" w:rsidP="003D352B">
      <w:pPr>
        <w:widowControl/>
        <w:autoSpaceDE/>
        <w:adjustRightInd/>
        <w:ind w:left="120"/>
        <w:jc w:val="both"/>
        <w:rPr>
          <w:sz w:val="26"/>
          <w:szCs w:val="26"/>
        </w:rPr>
      </w:pPr>
    </w:p>
    <w:p w:rsidR="003D352B" w:rsidRPr="006612FA" w:rsidRDefault="003D352B" w:rsidP="001A6A4D">
      <w:pPr>
        <w:pStyle w:val="a9"/>
        <w:numPr>
          <w:ilvl w:val="0"/>
          <w:numId w:val="3"/>
        </w:num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12FA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Порядок обеспечения проведения и рассмотрения результатов независимой антикоррупционной экспертизы проектов муниципальных нормативных правовых актов на портале</w:t>
      </w:r>
    </w:p>
    <w:p w:rsidR="003D352B" w:rsidRPr="006612FA" w:rsidRDefault="003D352B" w:rsidP="003D352B">
      <w:pPr>
        <w:widowControl/>
        <w:autoSpaceDE/>
        <w:adjustRightInd/>
        <w:ind w:left="120"/>
        <w:jc w:val="both"/>
        <w:rPr>
          <w:sz w:val="26"/>
          <w:szCs w:val="26"/>
        </w:rPr>
      </w:pPr>
    </w:p>
    <w:p w:rsidR="005A0951" w:rsidRPr="006612FA" w:rsidRDefault="00740529" w:rsidP="00E00ED1">
      <w:pPr>
        <w:pStyle w:val="a9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6612FA">
        <w:rPr>
          <w:rFonts w:ascii="Times New Roman" w:hAnsi="Times New Roman"/>
          <w:sz w:val="26"/>
          <w:szCs w:val="26"/>
        </w:rPr>
        <w:t xml:space="preserve">Порядок обеспечения проведения и рассмотрения результатов независимой антикоррупционной экспертизы проектов муниципальных нормативных правовых актов (далее – проекты) и ее размещения на портале определен </w:t>
      </w:r>
      <w:r w:rsidR="00AB6810" w:rsidRPr="006612FA">
        <w:rPr>
          <w:rFonts w:ascii="Times New Roman" w:hAnsi="Times New Roman"/>
          <w:sz w:val="26"/>
          <w:szCs w:val="26"/>
        </w:rPr>
        <w:t>п</w:t>
      </w:r>
      <w:r w:rsidRPr="006612FA">
        <w:rPr>
          <w:rFonts w:ascii="Times New Roman" w:hAnsi="Times New Roman"/>
          <w:sz w:val="26"/>
          <w:szCs w:val="26"/>
        </w:rPr>
        <w:t>остановлением № 1246.</w:t>
      </w:r>
    </w:p>
    <w:p w:rsidR="00622D40" w:rsidRPr="006612FA" w:rsidRDefault="00DE74E4" w:rsidP="00622D40">
      <w:pPr>
        <w:pStyle w:val="a9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6612FA">
        <w:rPr>
          <w:rFonts w:ascii="Times New Roman" w:hAnsi="Times New Roman"/>
          <w:sz w:val="26"/>
          <w:szCs w:val="26"/>
        </w:rPr>
        <w:t>Администратор портала осуществляет размещение проектов после того</w:t>
      </w:r>
      <w:r w:rsidR="001D0B56" w:rsidRPr="006612FA">
        <w:rPr>
          <w:rFonts w:ascii="Times New Roman" w:hAnsi="Times New Roman"/>
          <w:sz w:val="26"/>
          <w:szCs w:val="26"/>
        </w:rPr>
        <w:t>,</w:t>
      </w:r>
      <w:r w:rsidRPr="006612FA">
        <w:rPr>
          <w:rFonts w:ascii="Times New Roman" w:hAnsi="Times New Roman"/>
          <w:sz w:val="26"/>
          <w:szCs w:val="26"/>
        </w:rPr>
        <w:t xml:space="preserve"> как о</w:t>
      </w:r>
      <w:r w:rsidR="005A0951" w:rsidRPr="006612FA">
        <w:rPr>
          <w:rFonts w:ascii="Times New Roman" w:hAnsi="Times New Roman"/>
          <w:sz w:val="26"/>
          <w:szCs w:val="26"/>
        </w:rPr>
        <w:t>тветственное за раздел портала «Антикоррупционная экспертиза» структурное подразделение администрации МОГО «Ухта» направ</w:t>
      </w:r>
      <w:r w:rsidRPr="006612FA">
        <w:rPr>
          <w:rFonts w:ascii="Times New Roman" w:hAnsi="Times New Roman"/>
          <w:sz w:val="26"/>
          <w:szCs w:val="26"/>
        </w:rPr>
        <w:t>и</w:t>
      </w:r>
      <w:r w:rsidR="005A0951" w:rsidRPr="006612FA">
        <w:rPr>
          <w:rFonts w:ascii="Times New Roman" w:hAnsi="Times New Roman"/>
          <w:sz w:val="26"/>
          <w:szCs w:val="26"/>
        </w:rPr>
        <w:t>т п</w:t>
      </w:r>
      <w:r w:rsidR="001A6A4D" w:rsidRPr="006612FA">
        <w:rPr>
          <w:rFonts w:ascii="Times New Roman" w:hAnsi="Times New Roman"/>
          <w:sz w:val="26"/>
          <w:szCs w:val="26"/>
        </w:rPr>
        <w:t xml:space="preserve">роект </w:t>
      </w:r>
      <w:r w:rsidRPr="006612FA">
        <w:rPr>
          <w:rFonts w:ascii="Times New Roman" w:hAnsi="Times New Roman"/>
          <w:sz w:val="26"/>
          <w:szCs w:val="26"/>
        </w:rPr>
        <w:t xml:space="preserve">на размещение </w:t>
      </w:r>
      <w:r w:rsidR="005A0951" w:rsidRPr="006612FA">
        <w:rPr>
          <w:rFonts w:ascii="Times New Roman" w:hAnsi="Times New Roman"/>
          <w:sz w:val="26"/>
          <w:szCs w:val="26"/>
        </w:rPr>
        <w:t xml:space="preserve">через СЭД по типовому маршруту «04. Размещение информации на портале» </w:t>
      </w:r>
      <w:r w:rsidR="001A6A4D" w:rsidRPr="006612FA">
        <w:rPr>
          <w:rFonts w:ascii="Times New Roman" w:hAnsi="Times New Roman"/>
          <w:sz w:val="26"/>
          <w:szCs w:val="26"/>
        </w:rPr>
        <w:t>с указанием дат начала и окончания приема заключений по результатам независимой антикоррупционной экспертизы.</w:t>
      </w:r>
    </w:p>
    <w:p w:rsidR="00622D40" w:rsidRPr="006612FA" w:rsidRDefault="001A6A4D" w:rsidP="001A6A4D">
      <w:pPr>
        <w:pStyle w:val="a9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6612FA">
        <w:rPr>
          <w:rFonts w:ascii="Times New Roman" w:hAnsi="Times New Roman"/>
          <w:sz w:val="26"/>
          <w:szCs w:val="26"/>
        </w:rPr>
        <w:t>В</w:t>
      </w:r>
      <w:r w:rsidR="00622D40" w:rsidRPr="006612FA">
        <w:rPr>
          <w:rFonts w:ascii="Times New Roman" w:hAnsi="Times New Roman"/>
          <w:sz w:val="26"/>
          <w:szCs w:val="26"/>
        </w:rPr>
        <w:t xml:space="preserve"> случае отзыва размещенного на п</w:t>
      </w:r>
      <w:r w:rsidRPr="006612FA">
        <w:rPr>
          <w:rFonts w:ascii="Times New Roman" w:hAnsi="Times New Roman"/>
          <w:sz w:val="26"/>
          <w:szCs w:val="26"/>
        </w:rPr>
        <w:t>ортале проекта до истечения срока проведения независимой антикоррупцион</w:t>
      </w:r>
      <w:r w:rsidR="005A0951" w:rsidRPr="006612FA">
        <w:rPr>
          <w:rFonts w:ascii="Times New Roman" w:hAnsi="Times New Roman"/>
          <w:sz w:val="26"/>
          <w:szCs w:val="26"/>
        </w:rPr>
        <w:t xml:space="preserve">ной экспертизы структурное подразделение администрации МОГО «Ухта», ответственное за раздел портала «Антикоррупционная экспертиза», </w:t>
      </w:r>
      <w:r w:rsidR="00622D40" w:rsidRPr="006612FA">
        <w:rPr>
          <w:rFonts w:ascii="Times New Roman" w:hAnsi="Times New Roman"/>
          <w:sz w:val="26"/>
          <w:szCs w:val="26"/>
        </w:rPr>
        <w:t xml:space="preserve">направляет </w:t>
      </w:r>
      <w:r w:rsidR="005A0951" w:rsidRPr="006612FA">
        <w:rPr>
          <w:rFonts w:ascii="Times New Roman" w:hAnsi="Times New Roman"/>
          <w:sz w:val="26"/>
          <w:szCs w:val="26"/>
        </w:rPr>
        <w:t>администратору портала</w:t>
      </w:r>
      <w:r w:rsidR="00AE3D95" w:rsidRPr="006612FA">
        <w:rPr>
          <w:rFonts w:ascii="Times New Roman" w:hAnsi="Times New Roman"/>
          <w:sz w:val="26"/>
          <w:szCs w:val="26"/>
        </w:rPr>
        <w:t xml:space="preserve"> через СЭД по типовому маршруту «04. Размещение информации на портале» информацию о снятии проекта с портала с указанием названия </w:t>
      </w:r>
      <w:r w:rsidR="00E00ED1" w:rsidRPr="006612FA">
        <w:rPr>
          <w:rFonts w:ascii="Times New Roman" w:hAnsi="Times New Roman"/>
          <w:sz w:val="26"/>
          <w:szCs w:val="26"/>
        </w:rPr>
        <w:t xml:space="preserve">проекта </w:t>
      </w:r>
      <w:r w:rsidR="00AE3D95" w:rsidRPr="006612FA">
        <w:rPr>
          <w:rFonts w:ascii="Times New Roman" w:hAnsi="Times New Roman"/>
          <w:sz w:val="26"/>
          <w:szCs w:val="26"/>
        </w:rPr>
        <w:t xml:space="preserve">и даты </w:t>
      </w:r>
      <w:r w:rsidR="00E00ED1" w:rsidRPr="006612FA">
        <w:rPr>
          <w:rFonts w:ascii="Times New Roman" w:hAnsi="Times New Roman"/>
          <w:sz w:val="26"/>
          <w:szCs w:val="26"/>
        </w:rPr>
        <w:t xml:space="preserve">его </w:t>
      </w:r>
      <w:r w:rsidR="00AE3D95" w:rsidRPr="006612FA">
        <w:rPr>
          <w:rFonts w:ascii="Times New Roman" w:hAnsi="Times New Roman"/>
          <w:sz w:val="26"/>
          <w:szCs w:val="26"/>
        </w:rPr>
        <w:t>снятия</w:t>
      </w:r>
      <w:r w:rsidR="00E00ED1" w:rsidRPr="006612FA">
        <w:rPr>
          <w:rFonts w:ascii="Times New Roman" w:hAnsi="Times New Roman"/>
          <w:sz w:val="26"/>
          <w:szCs w:val="26"/>
        </w:rPr>
        <w:t xml:space="preserve"> с портала</w:t>
      </w:r>
      <w:r w:rsidR="00622D40" w:rsidRPr="006612FA">
        <w:rPr>
          <w:rFonts w:ascii="Times New Roman" w:hAnsi="Times New Roman"/>
          <w:sz w:val="26"/>
          <w:szCs w:val="26"/>
        </w:rPr>
        <w:t>.</w:t>
      </w:r>
    </w:p>
    <w:p w:rsidR="00622D40" w:rsidRPr="006612FA" w:rsidRDefault="001A6A4D" w:rsidP="001A6A4D">
      <w:pPr>
        <w:pStyle w:val="a9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6612FA">
        <w:rPr>
          <w:rFonts w:ascii="Times New Roman" w:hAnsi="Times New Roman"/>
          <w:sz w:val="26"/>
          <w:szCs w:val="26"/>
        </w:rPr>
        <w:t xml:space="preserve"> </w:t>
      </w:r>
      <w:r w:rsidR="005A0951" w:rsidRPr="006612FA">
        <w:rPr>
          <w:rFonts w:ascii="Times New Roman" w:hAnsi="Times New Roman"/>
          <w:sz w:val="26"/>
          <w:szCs w:val="26"/>
        </w:rPr>
        <w:t xml:space="preserve">Администратор портала </w:t>
      </w:r>
      <w:r w:rsidRPr="006612FA">
        <w:rPr>
          <w:rFonts w:ascii="Times New Roman" w:hAnsi="Times New Roman"/>
          <w:sz w:val="26"/>
          <w:szCs w:val="26"/>
        </w:rPr>
        <w:t xml:space="preserve">принимает меры по размещению в графе «Заключение эксперта по результатам антикоррупционной экспертизы» раздела </w:t>
      </w:r>
      <w:r w:rsidR="00AE3D95" w:rsidRPr="006612FA">
        <w:rPr>
          <w:rFonts w:ascii="Times New Roman" w:hAnsi="Times New Roman"/>
          <w:sz w:val="26"/>
          <w:szCs w:val="26"/>
        </w:rPr>
        <w:t>«Антикоррупционная экспертиза» п</w:t>
      </w:r>
      <w:r w:rsidRPr="006612FA">
        <w:rPr>
          <w:rFonts w:ascii="Times New Roman" w:hAnsi="Times New Roman"/>
          <w:sz w:val="26"/>
          <w:szCs w:val="26"/>
        </w:rPr>
        <w:t>ортала информации об отзыве проекта – «проект отозван»</w:t>
      </w:r>
      <w:r w:rsidR="00AE3D95" w:rsidRPr="006612FA">
        <w:rPr>
          <w:rFonts w:ascii="Times New Roman" w:hAnsi="Times New Roman"/>
          <w:sz w:val="26"/>
          <w:szCs w:val="26"/>
        </w:rPr>
        <w:t xml:space="preserve"> </w:t>
      </w:r>
      <w:r w:rsidR="00DE74E4" w:rsidRPr="006612FA">
        <w:rPr>
          <w:rFonts w:ascii="Times New Roman" w:hAnsi="Times New Roman"/>
          <w:sz w:val="26"/>
          <w:szCs w:val="26"/>
        </w:rPr>
        <w:t>после того</w:t>
      </w:r>
      <w:r w:rsidR="001D0B56" w:rsidRPr="006612FA">
        <w:rPr>
          <w:rFonts w:ascii="Times New Roman" w:hAnsi="Times New Roman"/>
          <w:sz w:val="26"/>
          <w:szCs w:val="26"/>
        </w:rPr>
        <w:t>,</w:t>
      </w:r>
      <w:r w:rsidR="00DE74E4" w:rsidRPr="006612FA">
        <w:rPr>
          <w:rFonts w:ascii="Times New Roman" w:hAnsi="Times New Roman"/>
          <w:sz w:val="26"/>
          <w:szCs w:val="26"/>
        </w:rPr>
        <w:t xml:space="preserve"> как ответственное за раздел портала «Антикоррупционная экспертиза» структурное подразделение администрации МОГО «Ухта» направит информацию об отзыве проекта через СЭД по типовому маршруту «04. Размещение информации на портале» </w:t>
      </w:r>
      <w:r w:rsidR="00E00ED1" w:rsidRPr="006612FA">
        <w:rPr>
          <w:rFonts w:ascii="Times New Roman" w:hAnsi="Times New Roman"/>
          <w:sz w:val="26"/>
          <w:szCs w:val="26"/>
        </w:rPr>
        <w:t xml:space="preserve">с </w:t>
      </w:r>
      <w:r w:rsidR="00DE74E4" w:rsidRPr="006612FA">
        <w:rPr>
          <w:rFonts w:ascii="Times New Roman" w:hAnsi="Times New Roman"/>
          <w:sz w:val="26"/>
          <w:szCs w:val="26"/>
        </w:rPr>
        <w:t>указанием названия отозванного проекта</w:t>
      </w:r>
      <w:r w:rsidR="00E00ED1" w:rsidRPr="006612FA">
        <w:rPr>
          <w:rFonts w:ascii="Times New Roman" w:hAnsi="Times New Roman"/>
          <w:sz w:val="26"/>
          <w:szCs w:val="26"/>
        </w:rPr>
        <w:t xml:space="preserve"> и даты его отзыва</w:t>
      </w:r>
      <w:r w:rsidRPr="006612FA">
        <w:rPr>
          <w:rFonts w:ascii="Times New Roman" w:hAnsi="Times New Roman"/>
          <w:sz w:val="26"/>
          <w:szCs w:val="26"/>
        </w:rPr>
        <w:t>.</w:t>
      </w:r>
    </w:p>
    <w:p w:rsidR="00DE74E4" w:rsidRPr="006612FA" w:rsidRDefault="00DE74E4" w:rsidP="001A6A4D">
      <w:pPr>
        <w:pStyle w:val="a9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6612FA">
        <w:rPr>
          <w:rFonts w:ascii="Times New Roman" w:hAnsi="Times New Roman"/>
          <w:sz w:val="26"/>
          <w:szCs w:val="26"/>
        </w:rPr>
        <w:t xml:space="preserve">На портале в разделе «Антикоррупционная экспертиза» администратором портала указывается электронный и почтовый адреса, утвержденные </w:t>
      </w:r>
      <w:r w:rsidR="00AB6810" w:rsidRPr="006612FA">
        <w:rPr>
          <w:rFonts w:ascii="Times New Roman" w:hAnsi="Times New Roman"/>
          <w:sz w:val="26"/>
          <w:szCs w:val="26"/>
        </w:rPr>
        <w:t>п</w:t>
      </w:r>
      <w:r w:rsidRPr="006612FA">
        <w:rPr>
          <w:rFonts w:ascii="Times New Roman" w:hAnsi="Times New Roman"/>
          <w:sz w:val="26"/>
          <w:szCs w:val="26"/>
        </w:rPr>
        <w:t>остановлением № 1246, на которые независимые эксперты направляют</w:t>
      </w:r>
      <w:r w:rsidR="00E00ED1" w:rsidRPr="006612FA">
        <w:rPr>
          <w:rFonts w:ascii="Times New Roman" w:hAnsi="Times New Roman"/>
          <w:sz w:val="26"/>
          <w:szCs w:val="26"/>
        </w:rPr>
        <w:t xml:space="preserve"> в администрацию МОГО «Ухта»</w:t>
      </w:r>
      <w:r w:rsidRPr="006612FA">
        <w:rPr>
          <w:rFonts w:ascii="Times New Roman" w:hAnsi="Times New Roman"/>
          <w:sz w:val="26"/>
          <w:szCs w:val="26"/>
        </w:rPr>
        <w:t xml:space="preserve"> заключения по результатам рассмотрения проектов.</w:t>
      </w:r>
    </w:p>
    <w:p w:rsidR="001A6A4D" w:rsidRPr="006612FA" w:rsidRDefault="001A6A4D" w:rsidP="001A6A4D">
      <w:pPr>
        <w:pStyle w:val="a9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6612FA">
        <w:rPr>
          <w:rFonts w:ascii="Times New Roman" w:hAnsi="Times New Roman"/>
          <w:sz w:val="26"/>
          <w:szCs w:val="26"/>
        </w:rPr>
        <w:t xml:space="preserve">Срок приема заключений по результатам независимой антикоррупционной экспертизы проекта составляет 10 рабочих со дня размещения проекта в разделе «Антикоррупционная экспертиза» </w:t>
      </w:r>
      <w:r w:rsidR="005A0951" w:rsidRPr="006612FA">
        <w:rPr>
          <w:rFonts w:ascii="Times New Roman" w:hAnsi="Times New Roman"/>
          <w:sz w:val="26"/>
          <w:szCs w:val="26"/>
        </w:rPr>
        <w:t>портала</w:t>
      </w:r>
      <w:r w:rsidR="00AE3D95" w:rsidRPr="006612FA">
        <w:rPr>
          <w:rFonts w:ascii="Times New Roman" w:hAnsi="Times New Roman"/>
          <w:sz w:val="26"/>
          <w:szCs w:val="26"/>
        </w:rPr>
        <w:t>.</w:t>
      </w:r>
    </w:p>
    <w:p w:rsidR="00953555" w:rsidRPr="006612FA" w:rsidRDefault="00953555" w:rsidP="00BA773E">
      <w:pPr>
        <w:widowControl/>
        <w:autoSpaceDE/>
        <w:adjustRightInd/>
        <w:jc w:val="both"/>
        <w:rPr>
          <w:sz w:val="26"/>
          <w:szCs w:val="26"/>
        </w:rPr>
      </w:pPr>
    </w:p>
    <w:p w:rsidR="004743ED" w:rsidRPr="006612FA" w:rsidRDefault="004743ED" w:rsidP="004743ED">
      <w:pPr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6612FA">
        <w:rPr>
          <w:b/>
          <w:sz w:val="26"/>
          <w:szCs w:val="26"/>
        </w:rPr>
        <w:t xml:space="preserve">Ответственность за размещение информации </w:t>
      </w:r>
    </w:p>
    <w:p w:rsidR="004743ED" w:rsidRPr="006612FA" w:rsidRDefault="004743ED" w:rsidP="004743ED">
      <w:pPr>
        <w:ind w:left="360"/>
        <w:jc w:val="center"/>
        <w:rPr>
          <w:b/>
          <w:sz w:val="26"/>
          <w:szCs w:val="26"/>
        </w:rPr>
      </w:pPr>
      <w:r w:rsidRPr="006612FA">
        <w:rPr>
          <w:b/>
          <w:sz w:val="26"/>
          <w:szCs w:val="26"/>
        </w:rPr>
        <w:t>на портале, сайтах</w:t>
      </w:r>
    </w:p>
    <w:p w:rsidR="004743ED" w:rsidRPr="006612FA" w:rsidRDefault="004743ED" w:rsidP="004743ED">
      <w:pPr>
        <w:ind w:left="360"/>
        <w:jc w:val="center"/>
        <w:rPr>
          <w:b/>
          <w:sz w:val="26"/>
          <w:szCs w:val="26"/>
        </w:rPr>
      </w:pPr>
    </w:p>
    <w:p w:rsidR="004743ED" w:rsidRPr="006612FA" w:rsidRDefault="004743ED" w:rsidP="004743ED">
      <w:pPr>
        <w:widowControl/>
        <w:numPr>
          <w:ilvl w:val="1"/>
          <w:numId w:val="3"/>
        </w:numPr>
        <w:autoSpaceDE/>
        <w:adjustRightInd/>
        <w:jc w:val="both"/>
        <w:rPr>
          <w:sz w:val="26"/>
          <w:szCs w:val="26"/>
        </w:rPr>
      </w:pPr>
      <w:r w:rsidRPr="006612FA">
        <w:rPr>
          <w:sz w:val="26"/>
          <w:szCs w:val="26"/>
        </w:rPr>
        <w:t>Руководители структурных подразделений администрации МОГО «Ухта», имеющих статус юридических лиц, несут персональную ответственность за достоверность, объективность, актуальность и своевременность размещения информации на сайте.</w:t>
      </w:r>
    </w:p>
    <w:p w:rsidR="004743ED" w:rsidRPr="006612FA" w:rsidRDefault="004743ED" w:rsidP="004743ED">
      <w:pPr>
        <w:widowControl/>
        <w:numPr>
          <w:ilvl w:val="1"/>
          <w:numId w:val="3"/>
        </w:numPr>
        <w:autoSpaceDE/>
        <w:adjustRightInd/>
        <w:jc w:val="both"/>
        <w:rPr>
          <w:sz w:val="26"/>
          <w:szCs w:val="26"/>
        </w:rPr>
      </w:pPr>
      <w:r w:rsidRPr="006612FA">
        <w:rPr>
          <w:sz w:val="26"/>
          <w:szCs w:val="26"/>
        </w:rPr>
        <w:t xml:space="preserve">Руководители структурных подразделений администрации МОГО «Ухта», не имеющих статус юридических лиц, несут персональную ответственность за достоверность, объективность, актуальность и своевременность предоставления </w:t>
      </w:r>
      <w:r w:rsidR="000B53AC" w:rsidRPr="006612FA">
        <w:rPr>
          <w:sz w:val="26"/>
          <w:szCs w:val="26"/>
        </w:rPr>
        <w:t>материалов на размещение</w:t>
      </w:r>
      <w:r w:rsidRPr="006612FA">
        <w:rPr>
          <w:sz w:val="26"/>
          <w:szCs w:val="26"/>
        </w:rPr>
        <w:t>.</w:t>
      </w:r>
    </w:p>
    <w:p w:rsidR="000B53AC" w:rsidRPr="006612FA" w:rsidRDefault="000B53AC" w:rsidP="004743ED">
      <w:pPr>
        <w:widowControl/>
        <w:numPr>
          <w:ilvl w:val="1"/>
          <w:numId w:val="3"/>
        </w:numPr>
        <w:autoSpaceDE/>
        <w:adjustRightInd/>
        <w:jc w:val="both"/>
        <w:rPr>
          <w:sz w:val="26"/>
          <w:szCs w:val="26"/>
        </w:rPr>
      </w:pPr>
      <w:r w:rsidRPr="006612FA">
        <w:rPr>
          <w:sz w:val="26"/>
          <w:szCs w:val="26"/>
        </w:rPr>
        <w:t xml:space="preserve">Ответственность за своевременность и точность размещения материалов на портале </w:t>
      </w:r>
      <w:r w:rsidR="00901C49" w:rsidRPr="006612FA">
        <w:rPr>
          <w:sz w:val="26"/>
          <w:szCs w:val="26"/>
        </w:rPr>
        <w:t>согласно принятой заявке</w:t>
      </w:r>
      <w:r w:rsidRPr="006612FA">
        <w:rPr>
          <w:sz w:val="26"/>
          <w:szCs w:val="26"/>
        </w:rPr>
        <w:t xml:space="preserve"> несет редактор портала.</w:t>
      </w:r>
    </w:p>
    <w:p w:rsidR="000B53AC" w:rsidRPr="006612FA" w:rsidRDefault="000B53AC" w:rsidP="000B53AC">
      <w:pPr>
        <w:widowControl/>
        <w:numPr>
          <w:ilvl w:val="1"/>
          <w:numId w:val="3"/>
        </w:numPr>
        <w:autoSpaceDE/>
        <w:adjustRightInd/>
        <w:jc w:val="both"/>
        <w:rPr>
          <w:sz w:val="26"/>
          <w:szCs w:val="26"/>
        </w:rPr>
      </w:pPr>
      <w:r w:rsidRPr="006612FA">
        <w:rPr>
          <w:sz w:val="26"/>
          <w:szCs w:val="26"/>
        </w:rPr>
        <w:lastRenderedPageBreak/>
        <w:t xml:space="preserve">Владельцы информации, а также лица, ответственные за ее предоставление, несут </w:t>
      </w:r>
      <w:r w:rsidR="00825836" w:rsidRPr="006612FA">
        <w:rPr>
          <w:sz w:val="26"/>
          <w:szCs w:val="26"/>
        </w:rPr>
        <w:t xml:space="preserve">дисциплинарную, административную и уголовную ответственность </w:t>
      </w:r>
      <w:r w:rsidRPr="006612FA">
        <w:rPr>
          <w:sz w:val="26"/>
          <w:szCs w:val="26"/>
        </w:rPr>
        <w:t>за размещение информации конфиденциального характера, составляющую государственную или коммерческую тайну, персональные данные, информацию для служебного пользования, а также информацию ограниченного доступа,</w:t>
      </w:r>
      <w:r w:rsidR="00901C49" w:rsidRPr="006612FA">
        <w:rPr>
          <w:sz w:val="26"/>
          <w:szCs w:val="26"/>
        </w:rPr>
        <w:t xml:space="preserve"> охраняемую законодательством Российской Федерации</w:t>
      </w:r>
      <w:r w:rsidRPr="006612FA">
        <w:rPr>
          <w:sz w:val="26"/>
          <w:szCs w:val="26"/>
        </w:rPr>
        <w:t>.</w:t>
      </w:r>
    </w:p>
    <w:p w:rsidR="005E68DA" w:rsidRPr="006612FA" w:rsidRDefault="005E68DA" w:rsidP="005E68DA">
      <w:pPr>
        <w:widowControl/>
        <w:numPr>
          <w:ilvl w:val="1"/>
          <w:numId w:val="3"/>
        </w:numPr>
        <w:autoSpaceDE/>
        <w:adjustRightInd/>
        <w:jc w:val="both"/>
        <w:rPr>
          <w:sz w:val="26"/>
          <w:szCs w:val="26"/>
        </w:rPr>
      </w:pPr>
      <w:r w:rsidRPr="006612FA">
        <w:rPr>
          <w:sz w:val="26"/>
          <w:szCs w:val="26"/>
        </w:rPr>
        <w:t>Ответственность за достоверность и точность информации, размещенной на портале по инициативе внешнего источника, несет заместитель руководителя администрации МОГО «Ухта», принявший решение о её размещении.</w:t>
      </w:r>
    </w:p>
    <w:p w:rsidR="005E68DA" w:rsidRPr="006612FA" w:rsidRDefault="005E68DA" w:rsidP="005E68DA">
      <w:pPr>
        <w:widowControl/>
        <w:numPr>
          <w:ilvl w:val="1"/>
          <w:numId w:val="3"/>
        </w:numPr>
        <w:autoSpaceDE/>
        <w:adjustRightInd/>
        <w:jc w:val="both"/>
        <w:rPr>
          <w:sz w:val="26"/>
          <w:szCs w:val="26"/>
        </w:rPr>
      </w:pPr>
      <w:r w:rsidRPr="006612FA">
        <w:rPr>
          <w:sz w:val="26"/>
          <w:szCs w:val="26"/>
        </w:rPr>
        <w:t>Порядок привлечения к ответственности устанавливается действующим законодательством Российской Федерации.</w:t>
      </w:r>
    </w:p>
    <w:p w:rsidR="000B53AC" w:rsidRPr="006612FA" w:rsidRDefault="000B53AC" w:rsidP="005E68DA">
      <w:pPr>
        <w:widowControl/>
        <w:autoSpaceDE/>
        <w:adjustRightInd/>
        <w:ind w:left="120"/>
        <w:jc w:val="both"/>
        <w:rPr>
          <w:sz w:val="26"/>
          <w:szCs w:val="26"/>
        </w:rPr>
      </w:pPr>
    </w:p>
    <w:p w:rsidR="005E68DA" w:rsidRPr="006612FA" w:rsidRDefault="005E68DA" w:rsidP="005E68DA">
      <w:pPr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6612FA">
        <w:rPr>
          <w:b/>
          <w:sz w:val="26"/>
          <w:szCs w:val="26"/>
        </w:rPr>
        <w:t>ЗАКЛЮЧИТЕЛЬНЫЕ ПОЛОЖЕНИЯ</w:t>
      </w:r>
    </w:p>
    <w:p w:rsidR="005E68DA" w:rsidRPr="006612FA" w:rsidRDefault="005E68DA" w:rsidP="005E68DA">
      <w:pPr>
        <w:rPr>
          <w:b/>
          <w:sz w:val="26"/>
          <w:szCs w:val="26"/>
        </w:rPr>
      </w:pPr>
    </w:p>
    <w:p w:rsidR="005E68DA" w:rsidRPr="006612FA" w:rsidRDefault="005E68DA" w:rsidP="005E68DA">
      <w:pPr>
        <w:widowControl/>
        <w:numPr>
          <w:ilvl w:val="1"/>
          <w:numId w:val="3"/>
        </w:numPr>
        <w:autoSpaceDE/>
        <w:adjustRightInd/>
        <w:jc w:val="both"/>
        <w:rPr>
          <w:sz w:val="26"/>
          <w:szCs w:val="26"/>
        </w:rPr>
      </w:pPr>
      <w:r w:rsidRPr="006612FA">
        <w:rPr>
          <w:sz w:val="26"/>
          <w:szCs w:val="26"/>
        </w:rPr>
        <w:t xml:space="preserve">Порядок осуществления контроля за обеспечением доступа к информации на портале о деятельности администрации МОГО «Ухта» утвержден </w:t>
      </w:r>
      <w:r w:rsidR="00901C49" w:rsidRPr="006612FA">
        <w:rPr>
          <w:sz w:val="26"/>
          <w:szCs w:val="26"/>
        </w:rPr>
        <w:t>п</w:t>
      </w:r>
      <w:r w:rsidRPr="006612FA">
        <w:rPr>
          <w:sz w:val="26"/>
          <w:szCs w:val="26"/>
        </w:rPr>
        <w:t>остановлением №813.</w:t>
      </w:r>
    </w:p>
    <w:p w:rsidR="005E68DA" w:rsidRPr="006612FA" w:rsidRDefault="005E68DA" w:rsidP="005E68DA">
      <w:pPr>
        <w:widowControl/>
        <w:numPr>
          <w:ilvl w:val="1"/>
          <w:numId w:val="3"/>
        </w:numPr>
        <w:autoSpaceDE/>
        <w:adjustRightInd/>
        <w:jc w:val="both"/>
        <w:rPr>
          <w:sz w:val="26"/>
          <w:szCs w:val="26"/>
        </w:rPr>
      </w:pPr>
      <w:r w:rsidRPr="006612FA">
        <w:rPr>
          <w:sz w:val="26"/>
          <w:szCs w:val="26"/>
        </w:rPr>
        <w:t>Требования к технологическим, программным и лингвистическим средствам обеспечения пользования порталом определяются в</w:t>
      </w:r>
      <w:r w:rsidR="00901C49" w:rsidRPr="006612FA">
        <w:rPr>
          <w:sz w:val="26"/>
          <w:szCs w:val="26"/>
        </w:rPr>
        <w:t xml:space="preserve"> п</w:t>
      </w:r>
      <w:r w:rsidRPr="006612FA">
        <w:rPr>
          <w:sz w:val="26"/>
          <w:szCs w:val="26"/>
        </w:rPr>
        <w:t>остановлении № 813.</w:t>
      </w:r>
    </w:p>
    <w:p w:rsidR="005E68DA" w:rsidRPr="006612FA" w:rsidRDefault="005E68DA" w:rsidP="005E68DA">
      <w:pPr>
        <w:widowControl/>
        <w:numPr>
          <w:ilvl w:val="1"/>
          <w:numId w:val="3"/>
        </w:numPr>
        <w:autoSpaceDE/>
        <w:adjustRightInd/>
        <w:jc w:val="both"/>
        <w:rPr>
          <w:sz w:val="26"/>
          <w:szCs w:val="26"/>
        </w:rPr>
      </w:pPr>
      <w:r w:rsidRPr="006612FA">
        <w:rPr>
          <w:sz w:val="26"/>
          <w:szCs w:val="26"/>
        </w:rPr>
        <w:t>Изменения и дополнения в нас</w:t>
      </w:r>
      <w:r w:rsidR="00901C49" w:rsidRPr="006612FA">
        <w:rPr>
          <w:sz w:val="26"/>
          <w:szCs w:val="26"/>
        </w:rPr>
        <w:t xml:space="preserve">тоящее </w:t>
      </w:r>
      <w:r w:rsidR="00AB6810" w:rsidRPr="006612FA">
        <w:rPr>
          <w:sz w:val="26"/>
          <w:szCs w:val="26"/>
        </w:rPr>
        <w:t>П</w:t>
      </w:r>
      <w:r w:rsidR="00901C49" w:rsidRPr="006612FA">
        <w:rPr>
          <w:sz w:val="26"/>
          <w:szCs w:val="26"/>
        </w:rPr>
        <w:t>оложение вносятся п</w:t>
      </w:r>
      <w:r w:rsidRPr="006612FA">
        <w:rPr>
          <w:sz w:val="26"/>
          <w:szCs w:val="26"/>
        </w:rPr>
        <w:t>остановлением администрации МОГО «Ухта».</w:t>
      </w:r>
    </w:p>
    <w:p w:rsidR="005E68DA" w:rsidRPr="006612FA" w:rsidRDefault="005E68DA" w:rsidP="005E68DA">
      <w:pPr>
        <w:widowControl/>
        <w:numPr>
          <w:ilvl w:val="1"/>
          <w:numId w:val="3"/>
        </w:numPr>
        <w:autoSpaceDE/>
        <w:adjustRightInd/>
        <w:jc w:val="both"/>
        <w:rPr>
          <w:sz w:val="26"/>
          <w:szCs w:val="26"/>
        </w:rPr>
      </w:pPr>
      <w:r w:rsidRPr="006612FA">
        <w:rPr>
          <w:sz w:val="26"/>
          <w:szCs w:val="26"/>
        </w:rPr>
        <w:t xml:space="preserve">Прекращение работы портала администрации МОГО «Ухта» </w:t>
      </w:r>
      <w:r w:rsidR="009F59DD" w:rsidRPr="006612FA">
        <w:rPr>
          <w:sz w:val="26"/>
          <w:szCs w:val="26"/>
        </w:rPr>
        <w:t>производится на основании п</w:t>
      </w:r>
      <w:r w:rsidRPr="006612FA">
        <w:rPr>
          <w:sz w:val="26"/>
          <w:szCs w:val="26"/>
        </w:rPr>
        <w:t>остановления администрации МОГО «Ухта».</w:t>
      </w:r>
    </w:p>
    <w:p w:rsidR="003C5C27" w:rsidRPr="006612FA" w:rsidRDefault="003C5C27" w:rsidP="003C5C27">
      <w:pPr>
        <w:widowControl/>
        <w:autoSpaceDE/>
        <w:adjustRightInd/>
        <w:jc w:val="both"/>
        <w:rPr>
          <w:sz w:val="26"/>
          <w:szCs w:val="26"/>
        </w:rPr>
      </w:pPr>
    </w:p>
    <w:p w:rsidR="003C5C27" w:rsidRPr="006612FA" w:rsidRDefault="003C5C27" w:rsidP="003C5C27">
      <w:pPr>
        <w:widowControl/>
        <w:autoSpaceDE/>
        <w:adjustRightInd/>
        <w:jc w:val="both"/>
        <w:rPr>
          <w:sz w:val="26"/>
          <w:szCs w:val="26"/>
        </w:rPr>
        <w:sectPr w:rsidR="003C5C27" w:rsidRPr="006612FA" w:rsidSect="009C2B1B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AB6810" w:rsidRPr="006612FA" w:rsidRDefault="003C5C27" w:rsidP="00AB6810">
      <w:pPr>
        <w:shd w:val="clear" w:color="auto" w:fill="FFFFFF"/>
        <w:ind w:left="4536"/>
        <w:jc w:val="right"/>
        <w:rPr>
          <w:sz w:val="26"/>
          <w:szCs w:val="26"/>
        </w:rPr>
      </w:pPr>
      <w:r w:rsidRPr="006612FA">
        <w:rPr>
          <w:sz w:val="26"/>
          <w:szCs w:val="26"/>
        </w:rPr>
        <w:lastRenderedPageBreak/>
        <w:t>Приложение №1</w:t>
      </w:r>
      <w:r w:rsidRPr="006612FA">
        <w:rPr>
          <w:sz w:val="26"/>
          <w:szCs w:val="26"/>
        </w:rPr>
        <w:br/>
        <w:t xml:space="preserve">к </w:t>
      </w:r>
      <w:r w:rsidR="00AB6810" w:rsidRPr="006612FA">
        <w:rPr>
          <w:sz w:val="26"/>
          <w:szCs w:val="26"/>
        </w:rPr>
        <w:t>П</w:t>
      </w:r>
      <w:r w:rsidRPr="006612FA">
        <w:rPr>
          <w:sz w:val="26"/>
          <w:szCs w:val="26"/>
        </w:rPr>
        <w:t xml:space="preserve">оложению </w:t>
      </w:r>
      <w:r w:rsidR="00AB6810" w:rsidRPr="006612FA">
        <w:rPr>
          <w:sz w:val="26"/>
          <w:szCs w:val="26"/>
        </w:rPr>
        <w:t xml:space="preserve">об </w:t>
      </w:r>
      <w:r w:rsidR="00CE2D85" w:rsidRPr="006612FA">
        <w:rPr>
          <w:sz w:val="26"/>
          <w:szCs w:val="26"/>
        </w:rPr>
        <w:t>О</w:t>
      </w:r>
      <w:r w:rsidR="00AB6810" w:rsidRPr="006612FA">
        <w:rPr>
          <w:sz w:val="26"/>
          <w:szCs w:val="26"/>
        </w:rPr>
        <w:t>фициальном портале администрации МОГО «Ухта»</w:t>
      </w:r>
    </w:p>
    <w:p w:rsidR="003C5C27" w:rsidRPr="006612FA" w:rsidRDefault="00AB6810" w:rsidP="00AB6810">
      <w:pPr>
        <w:shd w:val="clear" w:color="auto" w:fill="FFFFFF"/>
        <w:ind w:left="5529"/>
        <w:jc w:val="right"/>
        <w:rPr>
          <w:sz w:val="26"/>
          <w:szCs w:val="26"/>
        </w:rPr>
      </w:pPr>
      <w:r w:rsidRPr="006612FA">
        <w:rPr>
          <w:sz w:val="26"/>
          <w:szCs w:val="26"/>
        </w:rPr>
        <w:t>и сайтах структурных подразделений администрации МОГО «Ухта»</w:t>
      </w:r>
    </w:p>
    <w:p w:rsidR="003C5C27" w:rsidRPr="006612FA" w:rsidRDefault="003C5C27" w:rsidP="003C5C27">
      <w:pPr>
        <w:shd w:val="clear" w:color="auto" w:fill="FFFFFF"/>
        <w:ind w:left="5529"/>
        <w:jc w:val="right"/>
        <w:rPr>
          <w:sz w:val="26"/>
          <w:szCs w:val="26"/>
        </w:rPr>
      </w:pPr>
    </w:p>
    <w:p w:rsidR="003C5C27" w:rsidRPr="006612FA" w:rsidRDefault="003C5C27" w:rsidP="003C5C27">
      <w:pPr>
        <w:shd w:val="clear" w:color="auto" w:fill="FFFFFF"/>
        <w:ind w:left="5529"/>
        <w:jc w:val="right"/>
        <w:rPr>
          <w:sz w:val="26"/>
          <w:szCs w:val="26"/>
        </w:rPr>
      </w:pPr>
    </w:p>
    <w:p w:rsidR="003C5C27" w:rsidRPr="006612FA" w:rsidRDefault="003C5C27" w:rsidP="003C5C27">
      <w:pPr>
        <w:shd w:val="clear" w:color="auto" w:fill="FFFFFF"/>
        <w:ind w:left="5529"/>
        <w:jc w:val="right"/>
        <w:rPr>
          <w:sz w:val="26"/>
          <w:szCs w:val="26"/>
        </w:rPr>
      </w:pPr>
    </w:p>
    <w:p w:rsidR="003C5C27" w:rsidRPr="006612FA" w:rsidRDefault="003C5C27" w:rsidP="003C5C27">
      <w:pPr>
        <w:widowControl/>
        <w:autoSpaceDE/>
        <w:adjustRightInd/>
        <w:jc w:val="center"/>
        <w:rPr>
          <w:b/>
          <w:sz w:val="26"/>
          <w:szCs w:val="26"/>
        </w:rPr>
      </w:pPr>
      <w:r w:rsidRPr="006612FA">
        <w:rPr>
          <w:b/>
          <w:sz w:val="26"/>
          <w:szCs w:val="26"/>
        </w:rPr>
        <w:t>Перечень доменных (</w:t>
      </w:r>
      <w:proofErr w:type="spellStart"/>
      <w:r w:rsidRPr="006612FA">
        <w:rPr>
          <w:b/>
          <w:sz w:val="26"/>
          <w:szCs w:val="26"/>
        </w:rPr>
        <w:t>субдоменных</w:t>
      </w:r>
      <w:proofErr w:type="spellEnd"/>
      <w:r w:rsidRPr="006612FA">
        <w:rPr>
          <w:b/>
          <w:sz w:val="26"/>
          <w:szCs w:val="26"/>
        </w:rPr>
        <w:t xml:space="preserve">) имен сайтов, </w:t>
      </w:r>
    </w:p>
    <w:p w:rsidR="003C5C27" w:rsidRPr="006612FA" w:rsidRDefault="003C5C27" w:rsidP="003C5C27">
      <w:pPr>
        <w:widowControl/>
        <w:autoSpaceDE/>
        <w:adjustRightInd/>
        <w:jc w:val="center"/>
        <w:rPr>
          <w:b/>
          <w:sz w:val="26"/>
          <w:szCs w:val="26"/>
        </w:rPr>
      </w:pPr>
      <w:r w:rsidRPr="006612FA">
        <w:rPr>
          <w:b/>
          <w:sz w:val="26"/>
          <w:szCs w:val="26"/>
        </w:rPr>
        <w:t>портала администрации МОГО «Ухта»</w:t>
      </w:r>
    </w:p>
    <w:p w:rsidR="003C5C27" w:rsidRPr="006612FA" w:rsidRDefault="003C5C27" w:rsidP="003C5C27">
      <w:pPr>
        <w:widowControl/>
        <w:autoSpaceDE/>
        <w:adjustRightInd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182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202"/>
        <w:gridCol w:w="2777"/>
      </w:tblGrid>
      <w:tr w:rsidR="003C5C27" w:rsidRPr="006612FA" w:rsidTr="00A126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27" w:rsidRPr="006612FA" w:rsidRDefault="003C5C27" w:rsidP="00E00ED1">
            <w:pPr>
              <w:jc w:val="center"/>
              <w:rPr>
                <w:b/>
                <w:sz w:val="26"/>
                <w:szCs w:val="26"/>
              </w:rPr>
            </w:pPr>
            <w:r w:rsidRPr="006612FA">
              <w:rPr>
                <w:b/>
                <w:sz w:val="26"/>
                <w:szCs w:val="26"/>
              </w:rPr>
              <w:t>№</w:t>
            </w:r>
          </w:p>
          <w:p w:rsidR="003C5C27" w:rsidRPr="006612FA" w:rsidRDefault="003C5C27" w:rsidP="00E00ED1">
            <w:pPr>
              <w:jc w:val="center"/>
              <w:rPr>
                <w:b/>
                <w:sz w:val="26"/>
                <w:szCs w:val="26"/>
              </w:rPr>
            </w:pPr>
            <w:r w:rsidRPr="006612FA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27" w:rsidRPr="006612FA" w:rsidRDefault="003C5C27" w:rsidP="003C5C27">
            <w:pPr>
              <w:jc w:val="center"/>
              <w:rPr>
                <w:b/>
                <w:sz w:val="26"/>
                <w:szCs w:val="26"/>
              </w:rPr>
            </w:pPr>
            <w:r w:rsidRPr="006612FA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27" w:rsidRPr="006612FA" w:rsidRDefault="003C5C27" w:rsidP="00E00ED1">
            <w:pPr>
              <w:jc w:val="center"/>
              <w:rPr>
                <w:b/>
                <w:sz w:val="26"/>
                <w:szCs w:val="26"/>
              </w:rPr>
            </w:pPr>
            <w:r w:rsidRPr="006612FA">
              <w:rPr>
                <w:b/>
                <w:sz w:val="26"/>
                <w:szCs w:val="26"/>
              </w:rPr>
              <w:t>Доменное имя</w:t>
            </w:r>
          </w:p>
        </w:tc>
      </w:tr>
      <w:tr w:rsidR="003C5C27" w:rsidRPr="006612FA" w:rsidTr="00A126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27" w:rsidRPr="006612FA" w:rsidRDefault="003C5C27" w:rsidP="00A1262D">
            <w:pPr>
              <w:numPr>
                <w:ilvl w:val="0"/>
                <w:numId w:val="15"/>
              </w:numPr>
              <w:ind w:left="417"/>
              <w:jc w:val="center"/>
              <w:rPr>
                <w:sz w:val="26"/>
                <w:szCs w:val="26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27" w:rsidRPr="006612FA" w:rsidRDefault="003C5C27" w:rsidP="00E00ED1">
            <w:pPr>
              <w:jc w:val="both"/>
              <w:rPr>
                <w:sz w:val="26"/>
                <w:szCs w:val="26"/>
              </w:rPr>
            </w:pPr>
            <w:r w:rsidRPr="006612FA">
              <w:rPr>
                <w:sz w:val="26"/>
                <w:szCs w:val="26"/>
              </w:rPr>
              <w:t>Портал администрации МОГО «Ухта»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27" w:rsidRPr="006612FA" w:rsidRDefault="003C5C27" w:rsidP="00E00ED1">
            <w:pPr>
              <w:jc w:val="center"/>
              <w:rPr>
                <w:sz w:val="26"/>
                <w:szCs w:val="26"/>
              </w:rPr>
            </w:pPr>
            <w:r w:rsidRPr="006612FA">
              <w:rPr>
                <w:sz w:val="26"/>
                <w:szCs w:val="26"/>
                <w:lang w:val="en-US"/>
              </w:rPr>
              <w:t>mouhta.ru</w:t>
            </w:r>
            <w:r w:rsidRPr="006612FA">
              <w:rPr>
                <w:sz w:val="26"/>
                <w:szCs w:val="26"/>
              </w:rPr>
              <w:t>,</w:t>
            </w:r>
          </w:p>
          <w:p w:rsidR="003C5C27" w:rsidRPr="006612FA" w:rsidRDefault="003C5C27" w:rsidP="00E00ED1">
            <w:pPr>
              <w:jc w:val="center"/>
              <w:rPr>
                <w:sz w:val="26"/>
                <w:szCs w:val="26"/>
              </w:rPr>
            </w:pPr>
            <w:proofErr w:type="spellStart"/>
            <w:r w:rsidRPr="006612FA">
              <w:rPr>
                <w:sz w:val="26"/>
                <w:szCs w:val="26"/>
              </w:rPr>
              <w:t>ухта.рф</w:t>
            </w:r>
            <w:proofErr w:type="spellEnd"/>
          </w:p>
        </w:tc>
      </w:tr>
      <w:tr w:rsidR="003C5C27" w:rsidRPr="006612FA" w:rsidTr="00A126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27" w:rsidRPr="006612FA" w:rsidRDefault="003C5C27" w:rsidP="00A1262D">
            <w:pPr>
              <w:numPr>
                <w:ilvl w:val="0"/>
                <w:numId w:val="15"/>
              </w:numPr>
              <w:ind w:left="417"/>
              <w:jc w:val="center"/>
              <w:rPr>
                <w:sz w:val="26"/>
                <w:szCs w:val="26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27" w:rsidRPr="006612FA" w:rsidRDefault="003E720C" w:rsidP="00E00ED1">
            <w:pPr>
              <w:jc w:val="both"/>
              <w:rPr>
                <w:sz w:val="26"/>
                <w:szCs w:val="26"/>
              </w:rPr>
            </w:pPr>
            <w:r w:rsidRPr="006612FA">
              <w:rPr>
                <w:sz w:val="26"/>
                <w:szCs w:val="26"/>
              </w:rPr>
              <w:t>Сайт МУ «Управление культуры</w:t>
            </w:r>
            <w:r w:rsidR="00AB6810" w:rsidRPr="006612FA">
              <w:rPr>
                <w:sz w:val="26"/>
                <w:szCs w:val="26"/>
              </w:rPr>
              <w:t xml:space="preserve"> администрации МОГО «Ухта</w:t>
            </w:r>
            <w:r w:rsidR="00802594" w:rsidRPr="006612FA">
              <w:rPr>
                <w:sz w:val="26"/>
                <w:szCs w:val="26"/>
              </w:rPr>
              <w:t>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27" w:rsidRPr="006612FA" w:rsidRDefault="003C5C27" w:rsidP="00E00ED1">
            <w:pPr>
              <w:jc w:val="center"/>
              <w:rPr>
                <w:sz w:val="26"/>
                <w:szCs w:val="26"/>
                <w:lang w:val="en-US"/>
              </w:rPr>
            </w:pPr>
            <w:r w:rsidRPr="006612FA">
              <w:rPr>
                <w:sz w:val="26"/>
                <w:szCs w:val="26"/>
                <w:lang w:val="en-US"/>
              </w:rPr>
              <w:t>kultura.mouhta.ru</w:t>
            </w:r>
          </w:p>
        </w:tc>
      </w:tr>
      <w:tr w:rsidR="003C5C27" w:rsidRPr="006612FA" w:rsidTr="00A126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27" w:rsidRPr="006612FA" w:rsidRDefault="003C5C27" w:rsidP="00A1262D">
            <w:pPr>
              <w:numPr>
                <w:ilvl w:val="0"/>
                <w:numId w:val="15"/>
              </w:numPr>
              <w:ind w:left="417"/>
              <w:jc w:val="center"/>
              <w:rPr>
                <w:sz w:val="26"/>
                <w:szCs w:val="26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27" w:rsidRPr="006612FA" w:rsidRDefault="003C5C27" w:rsidP="00E00ED1">
            <w:pPr>
              <w:jc w:val="both"/>
              <w:rPr>
                <w:sz w:val="26"/>
                <w:szCs w:val="26"/>
              </w:rPr>
            </w:pPr>
            <w:r w:rsidRPr="006612FA">
              <w:rPr>
                <w:sz w:val="26"/>
                <w:szCs w:val="26"/>
              </w:rPr>
              <w:t>Сайт МУ «Управление физической культуры и спорта»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27" w:rsidRPr="006612FA" w:rsidRDefault="003C5C27" w:rsidP="00E00ED1">
            <w:pPr>
              <w:jc w:val="center"/>
              <w:rPr>
                <w:sz w:val="26"/>
                <w:szCs w:val="26"/>
                <w:lang w:val="en-US"/>
              </w:rPr>
            </w:pPr>
            <w:r w:rsidRPr="006612FA">
              <w:rPr>
                <w:sz w:val="26"/>
                <w:szCs w:val="26"/>
                <w:lang w:val="en-US"/>
              </w:rPr>
              <w:t>sport.mouhta.ru</w:t>
            </w:r>
          </w:p>
        </w:tc>
      </w:tr>
      <w:tr w:rsidR="003C5C27" w:rsidRPr="006612FA" w:rsidTr="00A126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27" w:rsidRPr="006612FA" w:rsidRDefault="003C5C27" w:rsidP="00A1262D">
            <w:pPr>
              <w:numPr>
                <w:ilvl w:val="0"/>
                <w:numId w:val="15"/>
              </w:numPr>
              <w:ind w:left="417"/>
              <w:jc w:val="center"/>
              <w:rPr>
                <w:sz w:val="26"/>
                <w:szCs w:val="26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27" w:rsidRPr="006612FA" w:rsidRDefault="003C5C27" w:rsidP="00E00ED1">
            <w:pPr>
              <w:jc w:val="both"/>
              <w:rPr>
                <w:sz w:val="26"/>
                <w:szCs w:val="26"/>
              </w:rPr>
            </w:pPr>
            <w:r w:rsidRPr="006612FA">
              <w:rPr>
                <w:sz w:val="26"/>
                <w:szCs w:val="26"/>
              </w:rPr>
              <w:t>Сайт МУ «Управление образования»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27" w:rsidRPr="006612FA" w:rsidRDefault="003C5C27" w:rsidP="00E00ED1">
            <w:pPr>
              <w:jc w:val="center"/>
              <w:rPr>
                <w:sz w:val="26"/>
                <w:szCs w:val="26"/>
                <w:lang w:val="en-US"/>
              </w:rPr>
            </w:pPr>
            <w:r w:rsidRPr="006612FA">
              <w:rPr>
                <w:sz w:val="26"/>
                <w:szCs w:val="26"/>
                <w:lang w:val="en-US"/>
              </w:rPr>
              <w:t>edu.mouhta.ru</w:t>
            </w:r>
          </w:p>
        </w:tc>
      </w:tr>
      <w:tr w:rsidR="003C5C27" w:rsidRPr="006612FA" w:rsidTr="00A126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27" w:rsidRPr="006612FA" w:rsidRDefault="003C5C27" w:rsidP="00A1262D">
            <w:pPr>
              <w:numPr>
                <w:ilvl w:val="0"/>
                <w:numId w:val="15"/>
              </w:numPr>
              <w:ind w:left="417"/>
              <w:jc w:val="center"/>
              <w:rPr>
                <w:sz w:val="26"/>
                <w:szCs w:val="26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27" w:rsidRPr="006612FA" w:rsidRDefault="003C5C27" w:rsidP="00E00ED1">
            <w:pPr>
              <w:jc w:val="both"/>
              <w:rPr>
                <w:sz w:val="26"/>
                <w:szCs w:val="26"/>
              </w:rPr>
            </w:pPr>
            <w:r w:rsidRPr="006612FA">
              <w:rPr>
                <w:sz w:val="26"/>
                <w:szCs w:val="26"/>
              </w:rPr>
              <w:t>Сайт МУ «Управление ЖКХ»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27" w:rsidRPr="006612FA" w:rsidRDefault="003C5C27" w:rsidP="00E00ED1">
            <w:pPr>
              <w:jc w:val="center"/>
              <w:rPr>
                <w:sz w:val="26"/>
                <w:szCs w:val="26"/>
                <w:lang w:val="en-US"/>
              </w:rPr>
            </w:pPr>
            <w:r w:rsidRPr="006612FA">
              <w:rPr>
                <w:sz w:val="26"/>
                <w:szCs w:val="26"/>
                <w:lang w:val="en-US"/>
              </w:rPr>
              <w:t>gkh.mouhta.ru</w:t>
            </w:r>
          </w:p>
        </w:tc>
      </w:tr>
      <w:tr w:rsidR="003C5C27" w:rsidRPr="006612FA" w:rsidTr="00A126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27" w:rsidRPr="006612FA" w:rsidRDefault="003C5C27" w:rsidP="00A1262D">
            <w:pPr>
              <w:numPr>
                <w:ilvl w:val="0"/>
                <w:numId w:val="15"/>
              </w:numPr>
              <w:ind w:left="417"/>
              <w:jc w:val="center"/>
              <w:rPr>
                <w:sz w:val="26"/>
                <w:szCs w:val="26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27" w:rsidRPr="006612FA" w:rsidRDefault="003C5C27" w:rsidP="00E00ED1">
            <w:pPr>
              <w:jc w:val="both"/>
              <w:rPr>
                <w:sz w:val="26"/>
                <w:szCs w:val="26"/>
              </w:rPr>
            </w:pPr>
            <w:r w:rsidRPr="006612FA">
              <w:rPr>
                <w:sz w:val="26"/>
                <w:szCs w:val="26"/>
              </w:rPr>
              <w:t>Сайт МУ «Управление по делам ГО и ЧС»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27" w:rsidRPr="006612FA" w:rsidRDefault="003C5C27" w:rsidP="00E00ED1">
            <w:pPr>
              <w:jc w:val="center"/>
              <w:rPr>
                <w:sz w:val="26"/>
                <w:szCs w:val="26"/>
                <w:lang w:val="en-US"/>
              </w:rPr>
            </w:pPr>
            <w:r w:rsidRPr="006612FA">
              <w:rPr>
                <w:sz w:val="26"/>
                <w:szCs w:val="26"/>
                <w:lang w:val="en-US"/>
              </w:rPr>
              <w:t>emercom.mouhta.ru</w:t>
            </w:r>
          </w:p>
        </w:tc>
      </w:tr>
      <w:tr w:rsidR="003C5C27" w:rsidRPr="006612FA" w:rsidTr="00A126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27" w:rsidRPr="006612FA" w:rsidRDefault="003C5C27" w:rsidP="00A1262D">
            <w:pPr>
              <w:numPr>
                <w:ilvl w:val="0"/>
                <w:numId w:val="15"/>
              </w:numPr>
              <w:ind w:left="417"/>
              <w:jc w:val="center"/>
              <w:rPr>
                <w:sz w:val="26"/>
                <w:szCs w:val="26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27" w:rsidRPr="006612FA" w:rsidRDefault="003C5C27" w:rsidP="00E00ED1">
            <w:pPr>
              <w:jc w:val="both"/>
              <w:rPr>
                <w:sz w:val="26"/>
                <w:szCs w:val="26"/>
              </w:rPr>
            </w:pPr>
            <w:r w:rsidRPr="006612FA">
              <w:rPr>
                <w:sz w:val="26"/>
                <w:szCs w:val="26"/>
              </w:rPr>
              <w:t>Сайт «Финансовое управление»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27" w:rsidRPr="006612FA" w:rsidRDefault="003C5C27" w:rsidP="00E00ED1">
            <w:pPr>
              <w:jc w:val="center"/>
              <w:rPr>
                <w:sz w:val="26"/>
                <w:szCs w:val="26"/>
                <w:lang w:val="en-US"/>
              </w:rPr>
            </w:pPr>
            <w:r w:rsidRPr="006612FA">
              <w:rPr>
                <w:sz w:val="26"/>
                <w:szCs w:val="26"/>
                <w:lang w:val="en-US"/>
              </w:rPr>
              <w:t>fin.mouhta.ru</w:t>
            </w:r>
          </w:p>
        </w:tc>
      </w:tr>
      <w:tr w:rsidR="003C5C27" w:rsidRPr="006612FA" w:rsidTr="00A126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27" w:rsidRPr="006612FA" w:rsidRDefault="003C5C27" w:rsidP="00A1262D">
            <w:pPr>
              <w:numPr>
                <w:ilvl w:val="0"/>
                <w:numId w:val="15"/>
              </w:numPr>
              <w:ind w:left="417"/>
              <w:jc w:val="center"/>
              <w:rPr>
                <w:sz w:val="26"/>
                <w:szCs w:val="26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27" w:rsidRPr="006612FA" w:rsidRDefault="003C5C27" w:rsidP="00E00ED1">
            <w:pPr>
              <w:jc w:val="both"/>
              <w:rPr>
                <w:sz w:val="26"/>
                <w:szCs w:val="26"/>
              </w:rPr>
            </w:pPr>
            <w:r w:rsidRPr="006612FA">
              <w:rPr>
                <w:sz w:val="26"/>
                <w:szCs w:val="26"/>
              </w:rPr>
              <w:t>Сайт Комитета по управлению муниципальным имуществом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27" w:rsidRPr="006612FA" w:rsidRDefault="003C5C27" w:rsidP="00E00ED1">
            <w:pPr>
              <w:jc w:val="center"/>
              <w:rPr>
                <w:sz w:val="26"/>
                <w:szCs w:val="26"/>
                <w:lang w:val="en-US"/>
              </w:rPr>
            </w:pPr>
            <w:r w:rsidRPr="006612FA">
              <w:rPr>
                <w:sz w:val="26"/>
                <w:szCs w:val="26"/>
                <w:lang w:val="en-US"/>
              </w:rPr>
              <w:t>kumi.mouhta.ru</w:t>
            </w:r>
          </w:p>
        </w:tc>
      </w:tr>
      <w:tr w:rsidR="003C5C27" w:rsidRPr="006612FA" w:rsidTr="00A126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27" w:rsidRPr="006612FA" w:rsidRDefault="003C5C27" w:rsidP="00A1262D">
            <w:pPr>
              <w:numPr>
                <w:ilvl w:val="0"/>
                <w:numId w:val="15"/>
              </w:numPr>
              <w:ind w:left="417"/>
              <w:jc w:val="center"/>
              <w:rPr>
                <w:sz w:val="26"/>
                <w:szCs w:val="26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27" w:rsidRPr="006612FA" w:rsidRDefault="003C5C27" w:rsidP="00E00ED1">
            <w:pPr>
              <w:jc w:val="both"/>
              <w:rPr>
                <w:sz w:val="26"/>
                <w:szCs w:val="26"/>
              </w:rPr>
            </w:pPr>
            <w:r w:rsidRPr="006612FA">
              <w:rPr>
                <w:sz w:val="26"/>
                <w:szCs w:val="26"/>
              </w:rPr>
              <w:t>Сайт МУ «Информационно-расчетный центр»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27" w:rsidRPr="006612FA" w:rsidRDefault="003C5C27" w:rsidP="00E00ED1">
            <w:pPr>
              <w:jc w:val="center"/>
              <w:rPr>
                <w:sz w:val="26"/>
                <w:szCs w:val="26"/>
                <w:lang w:val="en-US"/>
              </w:rPr>
            </w:pPr>
            <w:r w:rsidRPr="006612FA">
              <w:rPr>
                <w:sz w:val="26"/>
                <w:szCs w:val="26"/>
                <w:lang w:val="en-US"/>
              </w:rPr>
              <w:t>irc.mouhta.ru</w:t>
            </w:r>
          </w:p>
        </w:tc>
      </w:tr>
    </w:tbl>
    <w:p w:rsidR="003C5C27" w:rsidRPr="006612FA" w:rsidRDefault="003C5C27" w:rsidP="003C5C27">
      <w:pPr>
        <w:shd w:val="clear" w:color="auto" w:fill="FFFFFF"/>
        <w:tabs>
          <w:tab w:val="left" w:pos="470"/>
        </w:tabs>
        <w:jc w:val="both"/>
        <w:rPr>
          <w:sz w:val="26"/>
          <w:szCs w:val="26"/>
        </w:rPr>
      </w:pPr>
    </w:p>
    <w:p w:rsidR="00024F06" w:rsidRPr="006612FA" w:rsidRDefault="00024F06" w:rsidP="003C5C27">
      <w:pPr>
        <w:shd w:val="clear" w:color="auto" w:fill="FFFFFF"/>
        <w:tabs>
          <w:tab w:val="left" w:pos="470"/>
        </w:tabs>
        <w:jc w:val="both"/>
        <w:rPr>
          <w:sz w:val="26"/>
          <w:szCs w:val="26"/>
        </w:rPr>
        <w:sectPr w:rsidR="00024F06" w:rsidRPr="006612FA" w:rsidSect="009C2B1B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3C5C27" w:rsidRPr="006612FA" w:rsidRDefault="003C5C27" w:rsidP="00AB6810">
      <w:pPr>
        <w:shd w:val="clear" w:color="auto" w:fill="FFFFFF"/>
        <w:tabs>
          <w:tab w:val="left" w:pos="9072"/>
        </w:tabs>
        <w:ind w:left="8505"/>
        <w:jc w:val="right"/>
        <w:rPr>
          <w:sz w:val="26"/>
          <w:szCs w:val="26"/>
        </w:rPr>
      </w:pPr>
      <w:r w:rsidRPr="006612FA">
        <w:rPr>
          <w:sz w:val="26"/>
          <w:szCs w:val="26"/>
        </w:rPr>
        <w:lastRenderedPageBreak/>
        <w:t>Приложение №2</w:t>
      </w:r>
      <w:r w:rsidRPr="006612FA">
        <w:rPr>
          <w:sz w:val="26"/>
          <w:szCs w:val="26"/>
        </w:rPr>
        <w:br/>
      </w:r>
      <w:r w:rsidR="00AB6810" w:rsidRPr="006612FA">
        <w:rPr>
          <w:sz w:val="26"/>
          <w:szCs w:val="26"/>
        </w:rPr>
        <w:t xml:space="preserve">к Положению об </w:t>
      </w:r>
      <w:r w:rsidR="00CE2D85" w:rsidRPr="006612FA">
        <w:rPr>
          <w:sz w:val="26"/>
          <w:szCs w:val="26"/>
        </w:rPr>
        <w:t>О</w:t>
      </w:r>
      <w:r w:rsidR="00AB6810" w:rsidRPr="006612FA">
        <w:rPr>
          <w:sz w:val="26"/>
          <w:szCs w:val="26"/>
        </w:rPr>
        <w:t>фициальном портале администрации МОГО «Ухта» и сайтах структурных подразделений администрации МОГО «Ухта»</w:t>
      </w:r>
    </w:p>
    <w:p w:rsidR="003C5C27" w:rsidRPr="006612FA" w:rsidRDefault="003C5C27" w:rsidP="003C5C27">
      <w:pPr>
        <w:shd w:val="clear" w:color="auto" w:fill="FFFFFF"/>
        <w:tabs>
          <w:tab w:val="left" w:pos="470"/>
        </w:tabs>
        <w:jc w:val="center"/>
        <w:rPr>
          <w:sz w:val="26"/>
          <w:szCs w:val="26"/>
        </w:rPr>
      </w:pPr>
    </w:p>
    <w:p w:rsidR="003C5C27" w:rsidRPr="006612FA" w:rsidRDefault="003C5C27" w:rsidP="003C5C27">
      <w:pPr>
        <w:shd w:val="clear" w:color="auto" w:fill="FFFFFF"/>
        <w:tabs>
          <w:tab w:val="left" w:pos="470"/>
        </w:tabs>
        <w:jc w:val="center"/>
        <w:rPr>
          <w:b/>
          <w:sz w:val="26"/>
          <w:szCs w:val="26"/>
        </w:rPr>
      </w:pPr>
      <w:r w:rsidRPr="006612FA">
        <w:rPr>
          <w:b/>
          <w:sz w:val="26"/>
          <w:szCs w:val="26"/>
        </w:rPr>
        <w:t>Структура портала и ответственные за предоставление информации и наполнение разделов, подразделов портала</w:t>
      </w:r>
    </w:p>
    <w:p w:rsidR="003C5C27" w:rsidRPr="006612FA" w:rsidRDefault="003C5C27" w:rsidP="003C5C27">
      <w:pPr>
        <w:shd w:val="clear" w:color="auto" w:fill="FFFFFF"/>
        <w:tabs>
          <w:tab w:val="left" w:pos="470"/>
        </w:tabs>
        <w:jc w:val="both"/>
        <w:rPr>
          <w:sz w:val="26"/>
          <w:szCs w:val="26"/>
        </w:rPr>
      </w:pPr>
    </w:p>
    <w:p w:rsidR="003C5C27" w:rsidRPr="006612FA" w:rsidRDefault="003C5C27" w:rsidP="003C5C27">
      <w:pPr>
        <w:shd w:val="clear" w:color="auto" w:fill="FFFFFF"/>
        <w:tabs>
          <w:tab w:val="left" w:pos="470"/>
        </w:tabs>
        <w:jc w:val="both"/>
        <w:rPr>
          <w:sz w:val="26"/>
          <w:szCs w:val="26"/>
        </w:rPr>
      </w:pPr>
    </w:p>
    <w:tbl>
      <w:tblPr>
        <w:tblW w:w="15337" w:type="dxa"/>
        <w:tblInd w:w="2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23"/>
        <w:gridCol w:w="1956"/>
        <w:gridCol w:w="6123"/>
        <w:gridCol w:w="6835"/>
      </w:tblGrid>
      <w:tr w:rsidR="003C5C27" w:rsidRPr="006612FA" w:rsidTr="00024F06">
        <w:trPr>
          <w:tblHeader/>
        </w:trPr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jc w:val="center"/>
              <w:rPr>
                <w:b/>
                <w:sz w:val="22"/>
                <w:szCs w:val="22"/>
              </w:rPr>
            </w:pPr>
            <w:r w:rsidRPr="006612F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jc w:val="center"/>
              <w:rPr>
                <w:b/>
                <w:sz w:val="22"/>
                <w:szCs w:val="22"/>
              </w:rPr>
            </w:pPr>
            <w:r w:rsidRPr="006612FA">
              <w:rPr>
                <w:b/>
                <w:sz w:val="22"/>
                <w:szCs w:val="22"/>
              </w:rPr>
              <w:t>Наименование</w:t>
            </w:r>
          </w:p>
          <w:p w:rsidR="003C5C27" w:rsidRPr="006612FA" w:rsidRDefault="003C5C27" w:rsidP="00E00ED1">
            <w:pPr>
              <w:jc w:val="center"/>
              <w:rPr>
                <w:b/>
                <w:sz w:val="22"/>
                <w:szCs w:val="22"/>
              </w:rPr>
            </w:pPr>
            <w:r w:rsidRPr="006612FA">
              <w:rPr>
                <w:b/>
                <w:sz w:val="22"/>
                <w:szCs w:val="22"/>
              </w:rPr>
              <w:t>раздела портала</w:t>
            </w: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jc w:val="center"/>
              <w:rPr>
                <w:b/>
                <w:sz w:val="22"/>
                <w:szCs w:val="22"/>
              </w:rPr>
            </w:pPr>
            <w:r w:rsidRPr="006612FA">
              <w:rPr>
                <w:b/>
                <w:sz w:val="22"/>
                <w:szCs w:val="22"/>
              </w:rPr>
              <w:t xml:space="preserve">Подразделы портала. </w:t>
            </w:r>
          </w:p>
          <w:p w:rsidR="003C5C27" w:rsidRPr="006612FA" w:rsidRDefault="003C5C27" w:rsidP="00E00ED1">
            <w:pPr>
              <w:jc w:val="center"/>
              <w:rPr>
                <w:b/>
                <w:sz w:val="22"/>
                <w:szCs w:val="22"/>
              </w:rPr>
            </w:pPr>
            <w:r w:rsidRPr="006612FA">
              <w:rPr>
                <w:b/>
                <w:sz w:val="22"/>
                <w:szCs w:val="22"/>
              </w:rPr>
              <w:t>Информация, размещаемая в подразделах портала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024F06" w:rsidP="00E00ED1">
            <w:pPr>
              <w:jc w:val="center"/>
              <w:rPr>
                <w:b/>
                <w:sz w:val="22"/>
                <w:szCs w:val="22"/>
              </w:rPr>
            </w:pPr>
            <w:r w:rsidRPr="006612FA">
              <w:rPr>
                <w:b/>
                <w:sz w:val="22"/>
                <w:szCs w:val="22"/>
              </w:rPr>
              <w:t>О</w:t>
            </w:r>
            <w:r w:rsidR="003C5C27" w:rsidRPr="006612FA">
              <w:rPr>
                <w:b/>
                <w:sz w:val="22"/>
                <w:szCs w:val="22"/>
              </w:rPr>
              <w:t>тветственные за предоставление информации и наполнение раздела (подраздела) портала</w:t>
            </w:r>
          </w:p>
        </w:tc>
      </w:tr>
      <w:tr w:rsidR="003C5C27" w:rsidRPr="006612FA" w:rsidTr="00024F06">
        <w:trPr>
          <w:tblHeader/>
        </w:trPr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jc w:val="center"/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jc w:val="center"/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2</w:t>
            </w: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jc w:val="center"/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3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jc w:val="center"/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4</w:t>
            </w:r>
          </w:p>
        </w:tc>
      </w:tr>
      <w:tr w:rsidR="003C5C27" w:rsidRPr="006612FA" w:rsidTr="00024F06">
        <w:tc>
          <w:tcPr>
            <w:tcW w:w="4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b/>
                <w:color w:val="000000"/>
                <w:sz w:val="22"/>
                <w:szCs w:val="22"/>
              </w:rPr>
            </w:pPr>
            <w:r w:rsidRPr="006612FA">
              <w:rPr>
                <w:b/>
                <w:color w:val="000000"/>
                <w:sz w:val="22"/>
                <w:szCs w:val="22"/>
              </w:rPr>
              <w:t>Главная страница портала</w:t>
            </w: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color w:val="000000"/>
                <w:sz w:val="22"/>
                <w:szCs w:val="22"/>
              </w:rPr>
            </w:pPr>
            <w:r w:rsidRPr="006612FA">
              <w:rPr>
                <w:color w:val="000000"/>
                <w:sz w:val="22"/>
                <w:szCs w:val="22"/>
              </w:rPr>
              <w:t>Новостная лента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color w:val="000000"/>
                <w:sz w:val="22"/>
                <w:szCs w:val="22"/>
              </w:rPr>
            </w:pPr>
            <w:r w:rsidRPr="006612FA">
              <w:rPr>
                <w:color w:val="000000"/>
                <w:sz w:val="22"/>
                <w:szCs w:val="22"/>
              </w:rPr>
              <w:t xml:space="preserve">Отдел информации и связей с общественностью </w:t>
            </w:r>
          </w:p>
        </w:tc>
      </w:tr>
      <w:tr w:rsidR="003C5C27" w:rsidRPr="006612FA" w:rsidTr="00024F06">
        <w:tc>
          <w:tcPr>
            <w:tcW w:w="4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color w:val="000000"/>
                <w:sz w:val="22"/>
                <w:szCs w:val="22"/>
              </w:rPr>
            </w:pPr>
            <w:r w:rsidRPr="006612FA">
              <w:rPr>
                <w:color w:val="000000"/>
                <w:sz w:val="22"/>
                <w:szCs w:val="22"/>
              </w:rPr>
              <w:t>Информационный баннер ЕДДС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2642BA">
            <w:pPr>
              <w:rPr>
                <w:color w:val="000000"/>
                <w:sz w:val="22"/>
                <w:szCs w:val="22"/>
              </w:rPr>
            </w:pPr>
            <w:r w:rsidRPr="006612FA">
              <w:rPr>
                <w:color w:val="000000"/>
                <w:sz w:val="22"/>
                <w:szCs w:val="22"/>
              </w:rPr>
              <w:t>МУ</w:t>
            </w:r>
            <w:r w:rsidR="002642BA" w:rsidRPr="006612FA">
              <w:rPr>
                <w:color w:val="000000"/>
                <w:sz w:val="22"/>
                <w:szCs w:val="22"/>
              </w:rPr>
              <w:t xml:space="preserve"> «Управление по делам</w:t>
            </w:r>
            <w:r w:rsidRPr="006612FA">
              <w:rPr>
                <w:color w:val="000000"/>
                <w:sz w:val="22"/>
                <w:szCs w:val="22"/>
              </w:rPr>
              <w:t xml:space="preserve"> ГО и ЧС» администрации МОГО «Ухта»</w:t>
            </w:r>
          </w:p>
        </w:tc>
      </w:tr>
      <w:tr w:rsidR="003C5C27" w:rsidRPr="006612FA" w:rsidTr="00024F06">
        <w:tc>
          <w:tcPr>
            <w:tcW w:w="4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color w:val="000000"/>
                <w:sz w:val="22"/>
                <w:szCs w:val="22"/>
              </w:rPr>
            </w:pPr>
            <w:r w:rsidRPr="006612FA">
              <w:rPr>
                <w:color w:val="000000"/>
                <w:sz w:val="22"/>
                <w:szCs w:val="22"/>
              </w:rPr>
              <w:t>Объявления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024F06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Владелец информации</w:t>
            </w:r>
          </w:p>
        </w:tc>
      </w:tr>
      <w:tr w:rsidR="003C5C27" w:rsidRPr="006612FA" w:rsidTr="00024F06">
        <w:tc>
          <w:tcPr>
            <w:tcW w:w="4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color w:val="000000"/>
                <w:sz w:val="22"/>
                <w:szCs w:val="22"/>
              </w:rPr>
            </w:pPr>
            <w:r w:rsidRPr="006612FA">
              <w:rPr>
                <w:color w:val="000000"/>
                <w:sz w:val="22"/>
                <w:szCs w:val="22"/>
              </w:rPr>
              <w:t xml:space="preserve">Баннеры со ссылками на порталы и </w:t>
            </w:r>
            <w:r w:rsidR="00CB76B7" w:rsidRPr="006612FA">
              <w:rPr>
                <w:color w:val="000000"/>
                <w:sz w:val="22"/>
                <w:szCs w:val="22"/>
              </w:rPr>
              <w:t>официальные сайты госструктур Российской Федерации</w:t>
            </w:r>
            <w:r w:rsidRPr="006612FA">
              <w:rPr>
                <w:color w:val="000000"/>
                <w:sz w:val="22"/>
                <w:szCs w:val="22"/>
              </w:rPr>
              <w:t xml:space="preserve"> и Р</w:t>
            </w:r>
            <w:r w:rsidR="00CB76B7" w:rsidRPr="006612FA">
              <w:rPr>
                <w:color w:val="000000"/>
                <w:sz w:val="22"/>
                <w:szCs w:val="22"/>
              </w:rPr>
              <w:t xml:space="preserve">еспублики </w:t>
            </w:r>
            <w:r w:rsidRPr="006612FA">
              <w:rPr>
                <w:color w:val="000000"/>
                <w:sz w:val="22"/>
                <w:szCs w:val="22"/>
              </w:rPr>
              <w:t>К</w:t>
            </w:r>
            <w:r w:rsidR="00CB76B7" w:rsidRPr="006612FA">
              <w:rPr>
                <w:color w:val="000000"/>
                <w:sz w:val="22"/>
                <w:szCs w:val="22"/>
              </w:rPr>
              <w:t>оми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024F06" w:rsidP="00E00ED1">
            <w:pPr>
              <w:rPr>
                <w:color w:val="000000"/>
                <w:sz w:val="22"/>
                <w:szCs w:val="22"/>
              </w:rPr>
            </w:pPr>
            <w:r w:rsidRPr="006612FA">
              <w:rPr>
                <w:color w:val="000000"/>
                <w:sz w:val="22"/>
                <w:szCs w:val="22"/>
              </w:rPr>
              <w:t>Администратор портала</w:t>
            </w:r>
          </w:p>
        </w:tc>
      </w:tr>
      <w:tr w:rsidR="003C5C27" w:rsidRPr="006612FA" w:rsidTr="00024F06">
        <w:tc>
          <w:tcPr>
            <w:tcW w:w="4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color w:val="000000"/>
                <w:sz w:val="22"/>
                <w:szCs w:val="22"/>
              </w:rPr>
            </w:pPr>
            <w:r w:rsidRPr="006612FA">
              <w:rPr>
                <w:color w:val="000000"/>
                <w:sz w:val="22"/>
                <w:szCs w:val="22"/>
              </w:rPr>
              <w:t>Календарь городских мероприятий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color w:val="000000"/>
                <w:sz w:val="22"/>
                <w:szCs w:val="22"/>
              </w:rPr>
            </w:pPr>
            <w:r w:rsidRPr="006612FA">
              <w:rPr>
                <w:color w:val="000000"/>
                <w:sz w:val="22"/>
                <w:szCs w:val="22"/>
              </w:rPr>
              <w:t>Организационный отдел</w:t>
            </w:r>
          </w:p>
        </w:tc>
      </w:tr>
      <w:tr w:rsidR="00024F06" w:rsidRPr="006612FA" w:rsidTr="00024F06">
        <w:tc>
          <w:tcPr>
            <w:tcW w:w="4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24F06" w:rsidRPr="006612FA" w:rsidRDefault="00024F06" w:rsidP="00024F0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24F06" w:rsidRPr="006612FA" w:rsidRDefault="00024F06" w:rsidP="00024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24F06" w:rsidRPr="006612FA" w:rsidRDefault="00024F06" w:rsidP="008E764B">
            <w:pPr>
              <w:rPr>
                <w:color w:val="000000"/>
                <w:sz w:val="22"/>
                <w:szCs w:val="22"/>
              </w:rPr>
            </w:pPr>
            <w:r w:rsidRPr="006612FA">
              <w:rPr>
                <w:color w:val="000000"/>
                <w:sz w:val="22"/>
                <w:szCs w:val="22"/>
              </w:rPr>
              <w:t>Полезные</w:t>
            </w:r>
            <w:r w:rsidR="008E764B" w:rsidRPr="006612FA">
              <w:rPr>
                <w:color w:val="000000"/>
                <w:sz w:val="22"/>
                <w:szCs w:val="22"/>
              </w:rPr>
              <w:t xml:space="preserve"> ссылки для граждан и организаций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024F06" w:rsidRPr="006612FA" w:rsidRDefault="00024F06" w:rsidP="00024F06">
            <w:pPr>
              <w:rPr>
                <w:color w:val="000000"/>
                <w:sz w:val="22"/>
                <w:szCs w:val="22"/>
              </w:rPr>
            </w:pPr>
            <w:r w:rsidRPr="006612FA">
              <w:rPr>
                <w:color w:val="000000"/>
                <w:sz w:val="22"/>
                <w:szCs w:val="22"/>
              </w:rPr>
              <w:t>Администратор портала</w:t>
            </w:r>
          </w:p>
        </w:tc>
      </w:tr>
      <w:tr w:rsidR="003C5C27" w:rsidRPr="006612FA" w:rsidTr="00024F06">
        <w:tc>
          <w:tcPr>
            <w:tcW w:w="4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2.</w:t>
            </w:r>
          </w:p>
        </w:tc>
        <w:tc>
          <w:tcPr>
            <w:tcW w:w="19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b/>
                <w:sz w:val="22"/>
                <w:szCs w:val="22"/>
              </w:rPr>
            </w:pPr>
            <w:r w:rsidRPr="006612FA">
              <w:rPr>
                <w:b/>
                <w:sz w:val="22"/>
                <w:szCs w:val="22"/>
              </w:rPr>
              <w:t>О городе</w:t>
            </w: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 xml:space="preserve">Приветственное слово 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Отдел информации и связей с общественностью</w:t>
            </w:r>
          </w:p>
        </w:tc>
      </w:tr>
      <w:tr w:rsidR="003C5C27" w:rsidRPr="006612FA" w:rsidTr="00024F06">
        <w:tc>
          <w:tcPr>
            <w:tcW w:w="4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Историческая справка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Отдел информации и связей с общественностью</w:t>
            </w:r>
          </w:p>
        </w:tc>
      </w:tr>
      <w:tr w:rsidR="003C5C27" w:rsidRPr="006612FA" w:rsidTr="00024F06">
        <w:tc>
          <w:tcPr>
            <w:tcW w:w="4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Символика города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Отдел информации и связей с общественностью</w:t>
            </w:r>
          </w:p>
        </w:tc>
      </w:tr>
      <w:tr w:rsidR="003C5C27" w:rsidRPr="006612FA" w:rsidTr="00024F06">
        <w:tc>
          <w:tcPr>
            <w:tcW w:w="4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CB76B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Символика Республики Коми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Отдел информации и связей с общественностью</w:t>
            </w:r>
          </w:p>
        </w:tc>
      </w:tr>
      <w:tr w:rsidR="003C5C27" w:rsidRPr="006612FA" w:rsidTr="00024F06">
        <w:tc>
          <w:tcPr>
            <w:tcW w:w="4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Территориальное деление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 xml:space="preserve">Управление по работе с территориями </w:t>
            </w:r>
          </w:p>
        </w:tc>
      </w:tr>
      <w:tr w:rsidR="003C5C27" w:rsidRPr="006612FA" w:rsidTr="00024F06">
        <w:tc>
          <w:tcPr>
            <w:tcW w:w="4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Почётные граждане города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5D6DCC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Организационный отдел</w:t>
            </w:r>
            <w:r w:rsidR="003C5C27" w:rsidRPr="006612FA">
              <w:rPr>
                <w:sz w:val="22"/>
                <w:szCs w:val="22"/>
              </w:rPr>
              <w:t xml:space="preserve"> </w:t>
            </w:r>
          </w:p>
        </w:tc>
      </w:tr>
      <w:tr w:rsidR="003C5C27" w:rsidRPr="006612FA" w:rsidTr="00024F06">
        <w:tc>
          <w:tcPr>
            <w:tcW w:w="4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Фотографии города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Отдел информации и связей с общественностью</w:t>
            </w:r>
          </w:p>
        </w:tc>
      </w:tr>
      <w:tr w:rsidR="003C5C27" w:rsidRPr="006612FA" w:rsidTr="00024F06">
        <w:tc>
          <w:tcPr>
            <w:tcW w:w="4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Фильмы о городе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956A9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Отдел информации и связей с общественностью</w:t>
            </w:r>
          </w:p>
        </w:tc>
      </w:tr>
      <w:tr w:rsidR="00E956A9" w:rsidRPr="006612FA" w:rsidTr="00024F06">
        <w:tc>
          <w:tcPr>
            <w:tcW w:w="4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956A9" w:rsidRPr="006612FA" w:rsidRDefault="00E956A9" w:rsidP="00E956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956A9" w:rsidRPr="006612FA" w:rsidRDefault="00E956A9" w:rsidP="00E956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956A9" w:rsidRPr="006612FA" w:rsidRDefault="00E956A9" w:rsidP="00E956A9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Карта города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E956A9" w:rsidRPr="006612FA" w:rsidRDefault="00E956A9" w:rsidP="00E956A9">
            <w:pPr>
              <w:rPr>
                <w:color w:val="000000"/>
                <w:sz w:val="22"/>
                <w:szCs w:val="22"/>
              </w:rPr>
            </w:pPr>
            <w:r w:rsidRPr="006612FA">
              <w:rPr>
                <w:color w:val="000000"/>
                <w:sz w:val="22"/>
                <w:szCs w:val="22"/>
              </w:rPr>
              <w:t>Администратор портала</w:t>
            </w:r>
          </w:p>
        </w:tc>
      </w:tr>
      <w:tr w:rsidR="003C5C27" w:rsidRPr="006612FA" w:rsidTr="00024F06">
        <w:tc>
          <w:tcPr>
            <w:tcW w:w="4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Общие сведения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Отдел информации и связей с общественностью</w:t>
            </w:r>
          </w:p>
        </w:tc>
      </w:tr>
      <w:tr w:rsidR="003C5C27" w:rsidRPr="006612FA" w:rsidTr="00024F06">
        <w:tc>
          <w:tcPr>
            <w:tcW w:w="4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  <w:lang w:val="en-US"/>
              </w:rPr>
            </w:pPr>
            <w:r w:rsidRPr="006612FA">
              <w:rPr>
                <w:sz w:val="22"/>
                <w:szCs w:val="22"/>
              </w:rPr>
              <w:t>3</w:t>
            </w:r>
          </w:p>
        </w:tc>
        <w:tc>
          <w:tcPr>
            <w:tcW w:w="19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b/>
                <w:sz w:val="22"/>
                <w:szCs w:val="22"/>
              </w:rPr>
            </w:pPr>
            <w:r w:rsidRPr="006612FA">
              <w:rPr>
                <w:b/>
                <w:sz w:val="22"/>
                <w:szCs w:val="22"/>
              </w:rPr>
              <w:t>Новости</w:t>
            </w: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Новости города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Отдел информации и связей с общественностью</w:t>
            </w:r>
          </w:p>
        </w:tc>
      </w:tr>
      <w:tr w:rsidR="003C5C27" w:rsidRPr="006612FA" w:rsidTr="00024F06">
        <w:tc>
          <w:tcPr>
            <w:tcW w:w="4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Объявления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E956A9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Владелец информации</w:t>
            </w:r>
          </w:p>
        </w:tc>
      </w:tr>
      <w:tr w:rsidR="003C5C27" w:rsidRPr="006612FA" w:rsidTr="00024F06">
        <w:tc>
          <w:tcPr>
            <w:tcW w:w="4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proofErr w:type="spellStart"/>
            <w:r w:rsidRPr="006612FA">
              <w:rPr>
                <w:sz w:val="22"/>
                <w:szCs w:val="22"/>
              </w:rPr>
              <w:t>Видеоновости</w:t>
            </w:r>
            <w:proofErr w:type="spellEnd"/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956A9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Отдел информации и связей с общественностью</w:t>
            </w:r>
          </w:p>
        </w:tc>
      </w:tr>
      <w:tr w:rsidR="00E956A9" w:rsidRPr="006612FA" w:rsidTr="00024F06">
        <w:tc>
          <w:tcPr>
            <w:tcW w:w="4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956A9" w:rsidRPr="006612FA" w:rsidRDefault="00E956A9" w:rsidP="00E956A9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956A9" w:rsidRPr="006612FA" w:rsidRDefault="00E956A9" w:rsidP="00E956A9">
            <w:pPr>
              <w:rPr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956A9" w:rsidRPr="006612FA" w:rsidRDefault="00E956A9" w:rsidP="00E956A9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Прокурор разъясняет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E956A9" w:rsidRPr="006612FA" w:rsidRDefault="00446FEB" w:rsidP="00E956A9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Прокуратура г. Ухты</w:t>
            </w:r>
          </w:p>
        </w:tc>
      </w:tr>
      <w:tr w:rsidR="00E956A9" w:rsidRPr="006612FA" w:rsidTr="00024F06">
        <w:tc>
          <w:tcPr>
            <w:tcW w:w="4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956A9" w:rsidRPr="006612FA" w:rsidRDefault="00E956A9" w:rsidP="00E956A9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956A9" w:rsidRPr="006612FA" w:rsidRDefault="00E956A9" w:rsidP="00E956A9">
            <w:pPr>
              <w:rPr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956A9" w:rsidRPr="006612FA" w:rsidRDefault="00E956A9" w:rsidP="00E956A9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Общественные и публичные слушания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E956A9" w:rsidRPr="006612FA" w:rsidRDefault="00E956A9" w:rsidP="00E956A9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Владелец информации</w:t>
            </w:r>
          </w:p>
        </w:tc>
      </w:tr>
      <w:tr w:rsidR="00E956A9" w:rsidRPr="006612FA" w:rsidTr="00024F06">
        <w:tc>
          <w:tcPr>
            <w:tcW w:w="4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956A9" w:rsidRPr="006612FA" w:rsidRDefault="00E956A9" w:rsidP="00E956A9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956A9" w:rsidRPr="006612FA" w:rsidRDefault="00E956A9" w:rsidP="00E956A9">
            <w:pPr>
              <w:rPr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956A9" w:rsidRPr="006612FA" w:rsidRDefault="00E956A9" w:rsidP="00E956A9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Памятки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E956A9" w:rsidRPr="006612FA" w:rsidRDefault="00E956A9" w:rsidP="00E956A9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Владелец информации</w:t>
            </w:r>
          </w:p>
        </w:tc>
      </w:tr>
      <w:tr w:rsidR="003C5C27" w:rsidRPr="006612FA" w:rsidTr="00024F06">
        <w:tc>
          <w:tcPr>
            <w:tcW w:w="4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Новости ГИБДД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snapToGrid w:val="0"/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ОГИБДД ОМВД России по г. Ухте</w:t>
            </w:r>
          </w:p>
        </w:tc>
      </w:tr>
      <w:tr w:rsidR="003C5C27" w:rsidRPr="006612FA" w:rsidTr="00024F06">
        <w:tc>
          <w:tcPr>
            <w:tcW w:w="4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Фонд социального страхования по РК сообщает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snapToGrid w:val="0"/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Фонд социального страхования РФ по РК</w:t>
            </w:r>
          </w:p>
        </w:tc>
      </w:tr>
      <w:tr w:rsidR="003C5C27" w:rsidRPr="006612FA" w:rsidTr="00024F06">
        <w:tc>
          <w:tcPr>
            <w:tcW w:w="4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01 сообщает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snapToGrid w:val="0"/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ОНД г. Ухты</w:t>
            </w:r>
          </w:p>
        </w:tc>
      </w:tr>
      <w:tr w:rsidR="003C5C27" w:rsidRPr="006612FA" w:rsidTr="00024F06">
        <w:tc>
          <w:tcPr>
            <w:tcW w:w="4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Газета «Ухта»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snapToGrid w:val="0"/>
              <w:rPr>
                <w:sz w:val="22"/>
                <w:szCs w:val="22"/>
              </w:rPr>
            </w:pPr>
            <w:r w:rsidRPr="006612FA">
              <w:rPr>
                <w:bCs/>
                <w:sz w:val="22"/>
                <w:szCs w:val="22"/>
              </w:rPr>
              <w:t>МУП «Редакция газеты «Ухта»</w:t>
            </w:r>
          </w:p>
        </w:tc>
      </w:tr>
      <w:tr w:rsidR="003C5C27" w:rsidRPr="006612FA" w:rsidTr="00024F06">
        <w:tc>
          <w:tcPr>
            <w:tcW w:w="4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Календарь городских мероприятий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snapToGrid w:val="0"/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Организационный отдел</w:t>
            </w:r>
          </w:p>
        </w:tc>
      </w:tr>
      <w:tr w:rsidR="003C5C27" w:rsidRPr="006612FA" w:rsidTr="00024F06">
        <w:tc>
          <w:tcPr>
            <w:tcW w:w="42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4</w:t>
            </w:r>
          </w:p>
        </w:tc>
        <w:tc>
          <w:tcPr>
            <w:tcW w:w="195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b/>
                <w:sz w:val="22"/>
                <w:szCs w:val="22"/>
              </w:rPr>
            </w:pPr>
            <w:r w:rsidRPr="006612FA">
              <w:rPr>
                <w:b/>
                <w:sz w:val="22"/>
                <w:szCs w:val="22"/>
              </w:rPr>
              <w:t>Администрация</w:t>
            </w: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 xml:space="preserve">Структура администрации 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 xml:space="preserve">Отдел кадров </w:t>
            </w:r>
          </w:p>
        </w:tc>
      </w:tr>
      <w:tr w:rsidR="003C5C27" w:rsidRPr="006612FA" w:rsidTr="00024F06">
        <w:tc>
          <w:tcPr>
            <w:tcW w:w="423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 xml:space="preserve">Обратиться в администрацию 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5D6DCC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Сектор по обращениям граждан</w:t>
            </w:r>
          </w:p>
        </w:tc>
      </w:tr>
      <w:tr w:rsidR="003C5C27" w:rsidRPr="006612FA" w:rsidTr="00024F06">
        <w:tc>
          <w:tcPr>
            <w:tcW w:w="423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Общественный совет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snapToGrid w:val="0"/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Организационный отдел</w:t>
            </w:r>
          </w:p>
        </w:tc>
      </w:tr>
      <w:tr w:rsidR="003C5C27" w:rsidRPr="006612FA" w:rsidTr="00024F06">
        <w:tc>
          <w:tcPr>
            <w:tcW w:w="423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Контактная информация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 xml:space="preserve">Отдел кадров </w:t>
            </w:r>
          </w:p>
        </w:tc>
      </w:tr>
      <w:tr w:rsidR="003C5C27" w:rsidRPr="006612FA" w:rsidTr="00024F06">
        <w:tc>
          <w:tcPr>
            <w:tcW w:w="423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Информация о кадровом обеспечении администрации МОГО «Ухта»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 xml:space="preserve">Отдел кадров </w:t>
            </w:r>
          </w:p>
        </w:tc>
      </w:tr>
      <w:tr w:rsidR="003C5C27" w:rsidRPr="006612FA" w:rsidTr="00024F06">
        <w:tc>
          <w:tcPr>
            <w:tcW w:w="423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СМИ, учрежденные администрацией МОГО «Ухта»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Отдел информации и связей с общественностью</w:t>
            </w:r>
          </w:p>
        </w:tc>
      </w:tr>
      <w:tr w:rsidR="003C5C27" w:rsidRPr="006612FA" w:rsidTr="00024F06">
        <w:tc>
          <w:tcPr>
            <w:tcW w:w="423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Противодействие коррупции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 xml:space="preserve">Отдел кадров </w:t>
            </w:r>
          </w:p>
        </w:tc>
      </w:tr>
      <w:tr w:rsidR="003C5C27" w:rsidRPr="006612FA" w:rsidTr="00024F06">
        <w:tc>
          <w:tcPr>
            <w:tcW w:w="423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Резерв управленческих кадров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snapToGrid w:val="0"/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Отдел кадров</w:t>
            </w:r>
          </w:p>
        </w:tc>
      </w:tr>
      <w:tr w:rsidR="003C5C27" w:rsidRPr="006612FA" w:rsidTr="00024F06">
        <w:tc>
          <w:tcPr>
            <w:tcW w:w="423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Бесплатная юридическая помощь</w:t>
            </w:r>
          </w:p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snapToGrid w:val="0"/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Правовое управление</w:t>
            </w:r>
          </w:p>
        </w:tc>
      </w:tr>
      <w:tr w:rsidR="007B4BFB" w:rsidRPr="006612FA" w:rsidTr="00024F06">
        <w:trPr>
          <w:trHeight w:val="230"/>
        </w:trPr>
        <w:tc>
          <w:tcPr>
            <w:tcW w:w="42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B4BFB" w:rsidRPr="006612FA" w:rsidRDefault="007B4BFB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5</w:t>
            </w:r>
          </w:p>
        </w:tc>
        <w:tc>
          <w:tcPr>
            <w:tcW w:w="195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B4BFB" w:rsidRPr="006612FA" w:rsidRDefault="007B4BFB" w:rsidP="00E00ED1">
            <w:pPr>
              <w:rPr>
                <w:b/>
                <w:sz w:val="22"/>
                <w:szCs w:val="22"/>
                <w:lang w:val="en-US"/>
              </w:rPr>
            </w:pPr>
            <w:r w:rsidRPr="006612FA">
              <w:rPr>
                <w:b/>
                <w:sz w:val="22"/>
                <w:szCs w:val="22"/>
              </w:rPr>
              <w:t>Сферы деятельности</w:t>
            </w: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B4BFB" w:rsidRPr="006612FA" w:rsidRDefault="007B4BFB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Муниципальное имущество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7B4BFB" w:rsidRPr="006612FA" w:rsidRDefault="007B4BFB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Комитет по управлению муниципальным имуществом</w:t>
            </w:r>
          </w:p>
        </w:tc>
      </w:tr>
      <w:tr w:rsidR="007B4BFB" w:rsidRPr="006612FA" w:rsidTr="00024F06">
        <w:trPr>
          <w:trHeight w:val="230"/>
        </w:trPr>
        <w:tc>
          <w:tcPr>
            <w:tcW w:w="42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B4BFB" w:rsidRPr="006612FA" w:rsidRDefault="007B4BFB" w:rsidP="00E00ED1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B4BFB" w:rsidRPr="006612FA" w:rsidRDefault="007B4BFB" w:rsidP="00E00ED1">
            <w:pPr>
              <w:rPr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B4BFB" w:rsidRPr="006612FA" w:rsidRDefault="007B4BFB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ЖКХ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7B4BFB" w:rsidRPr="006612FA" w:rsidRDefault="007B4BFB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МУ «Управление ЖКХ»</w:t>
            </w:r>
          </w:p>
        </w:tc>
      </w:tr>
      <w:tr w:rsidR="007B4BFB" w:rsidRPr="006612FA" w:rsidTr="00024F06">
        <w:trPr>
          <w:trHeight w:val="230"/>
        </w:trPr>
        <w:tc>
          <w:tcPr>
            <w:tcW w:w="42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B4BFB" w:rsidRPr="006612FA" w:rsidRDefault="007B4BFB" w:rsidP="00E00ED1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B4BFB" w:rsidRPr="006612FA" w:rsidRDefault="007B4BFB" w:rsidP="00E00ED1">
            <w:pPr>
              <w:rPr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B4BFB" w:rsidRPr="006612FA" w:rsidRDefault="007B4BFB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Физкультура и спорт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7B4BFB" w:rsidRPr="006612FA" w:rsidRDefault="007B4BFB" w:rsidP="00AB6810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МУ «Управление физ</w:t>
            </w:r>
            <w:r w:rsidR="00AB6810" w:rsidRPr="006612FA">
              <w:rPr>
                <w:sz w:val="22"/>
                <w:szCs w:val="22"/>
              </w:rPr>
              <w:t>ической культуры</w:t>
            </w:r>
            <w:r w:rsidRPr="006612FA">
              <w:rPr>
                <w:sz w:val="22"/>
                <w:szCs w:val="22"/>
              </w:rPr>
              <w:t xml:space="preserve"> и спорта»</w:t>
            </w:r>
          </w:p>
        </w:tc>
      </w:tr>
      <w:tr w:rsidR="007B4BFB" w:rsidRPr="006612FA" w:rsidTr="00024F06">
        <w:trPr>
          <w:trHeight w:val="230"/>
        </w:trPr>
        <w:tc>
          <w:tcPr>
            <w:tcW w:w="42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B4BFB" w:rsidRPr="006612FA" w:rsidRDefault="007B4BFB" w:rsidP="00E00ED1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B4BFB" w:rsidRPr="006612FA" w:rsidRDefault="007B4BFB" w:rsidP="00E00ED1">
            <w:pPr>
              <w:rPr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B4BFB" w:rsidRPr="006612FA" w:rsidRDefault="007B4BFB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Культура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7B4BFB" w:rsidRPr="006612FA" w:rsidRDefault="00F761D1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МУ «Управление культуры</w:t>
            </w:r>
            <w:r w:rsidR="00AB6810" w:rsidRPr="006612FA">
              <w:rPr>
                <w:sz w:val="22"/>
                <w:szCs w:val="22"/>
              </w:rPr>
              <w:t xml:space="preserve"> администрации МОГО «Ухта»</w:t>
            </w:r>
          </w:p>
        </w:tc>
      </w:tr>
      <w:tr w:rsidR="007B4BFB" w:rsidRPr="006612FA" w:rsidTr="00024F06">
        <w:trPr>
          <w:trHeight w:val="230"/>
        </w:trPr>
        <w:tc>
          <w:tcPr>
            <w:tcW w:w="42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B4BFB" w:rsidRPr="006612FA" w:rsidRDefault="007B4BFB" w:rsidP="00E00ED1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B4BFB" w:rsidRPr="006612FA" w:rsidRDefault="007B4BFB" w:rsidP="00E00ED1">
            <w:pPr>
              <w:rPr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B4BFB" w:rsidRPr="006612FA" w:rsidRDefault="007B4BFB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Образование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7B4BFB" w:rsidRPr="006612FA" w:rsidRDefault="007B4BFB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МУ «Управление образования»</w:t>
            </w:r>
          </w:p>
        </w:tc>
      </w:tr>
      <w:tr w:rsidR="007B4BFB" w:rsidRPr="006612FA" w:rsidTr="00024F06">
        <w:trPr>
          <w:trHeight w:val="230"/>
        </w:trPr>
        <w:tc>
          <w:tcPr>
            <w:tcW w:w="42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B4BFB" w:rsidRPr="006612FA" w:rsidRDefault="007B4BFB" w:rsidP="00E00ED1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B4BFB" w:rsidRPr="006612FA" w:rsidRDefault="007B4BFB" w:rsidP="00E00ED1">
            <w:pPr>
              <w:rPr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B4BFB" w:rsidRPr="006612FA" w:rsidRDefault="007B4BFB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Финансы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7B4BFB" w:rsidRPr="006612FA" w:rsidRDefault="007B4BFB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Финансовое управление</w:t>
            </w:r>
          </w:p>
        </w:tc>
      </w:tr>
      <w:tr w:rsidR="007B4BFB" w:rsidRPr="006612FA" w:rsidTr="00024F06">
        <w:trPr>
          <w:trHeight w:val="230"/>
        </w:trPr>
        <w:tc>
          <w:tcPr>
            <w:tcW w:w="42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B4BFB" w:rsidRPr="006612FA" w:rsidRDefault="007B4BFB" w:rsidP="00E00ED1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B4BFB" w:rsidRPr="006612FA" w:rsidRDefault="007B4BFB" w:rsidP="00E00ED1">
            <w:pPr>
              <w:rPr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B4BFB" w:rsidRPr="006612FA" w:rsidRDefault="007B4BFB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Безопасность населения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7B4BFB" w:rsidRPr="006612FA" w:rsidRDefault="007B4BFB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МУ «Управление по делам ГО и ЧС»</w:t>
            </w:r>
          </w:p>
        </w:tc>
      </w:tr>
      <w:tr w:rsidR="007B4BFB" w:rsidRPr="006612FA" w:rsidTr="00024F06">
        <w:trPr>
          <w:trHeight w:val="230"/>
        </w:trPr>
        <w:tc>
          <w:tcPr>
            <w:tcW w:w="42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B4BFB" w:rsidRPr="006612FA" w:rsidRDefault="007B4BFB" w:rsidP="00E00ED1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B4BFB" w:rsidRPr="006612FA" w:rsidRDefault="007B4BFB" w:rsidP="00E00ED1">
            <w:pPr>
              <w:rPr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B4BFB" w:rsidRPr="006612FA" w:rsidRDefault="007B4BFB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Муниципальный архив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7B4BFB" w:rsidRPr="006612FA" w:rsidRDefault="007B4BFB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Архивный отдел</w:t>
            </w:r>
          </w:p>
        </w:tc>
      </w:tr>
      <w:tr w:rsidR="007B4BFB" w:rsidRPr="006612FA" w:rsidTr="00024F06">
        <w:trPr>
          <w:trHeight w:val="230"/>
        </w:trPr>
        <w:tc>
          <w:tcPr>
            <w:tcW w:w="42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B4BFB" w:rsidRPr="006612FA" w:rsidRDefault="007B4BFB" w:rsidP="00E00ED1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B4BFB" w:rsidRPr="006612FA" w:rsidRDefault="007B4BFB" w:rsidP="00E00ED1">
            <w:pPr>
              <w:rPr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B4BFB" w:rsidRPr="006612FA" w:rsidRDefault="007B4BFB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Экономика и предпринимательство</w:t>
            </w:r>
          </w:p>
        </w:tc>
        <w:tc>
          <w:tcPr>
            <w:tcW w:w="6835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7B4BFB" w:rsidRPr="006612FA" w:rsidRDefault="007B4BFB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Управление экономического развития</w:t>
            </w:r>
          </w:p>
        </w:tc>
      </w:tr>
      <w:tr w:rsidR="007B4BFB" w:rsidRPr="006612FA" w:rsidTr="00024F06">
        <w:trPr>
          <w:trHeight w:val="230"/>
        </w:trPr>
        <w:tc>
          <w:tcPr>
            <w:tcW w:w="42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B4BFB" w:rsidRPr="006612FA" w:rsidRDefault="007B4BFB" w:rsidP="00E00ED1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B4BFB" w:rsidRPr="006612FA" w:rsidRDefault="007B4BFB" w:rsidP="00E00ED1">
            <w:pPr>
              <w:rPr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B4BFB" w:rsidRPr="006612FA" w:rsidRDefault="007B4BFB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Туризм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7B4BFB" w:rsidRPr="006612FA" w:rsidRDefault="007B4BFB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МУ «Управление культуры»</w:t>
            </w:r>
          </w:p>
        </w:tc>
      </w:tr>
      <w:tr w:rsidR="007B4BFB" w:rsidRPr="006612FA" w:rsidTr="00024F06">
        <w:trPr>
          <w:trHeight w:val="230"/>
        </w:trPr>
        <w:tc>
          <w:tcPr>
            <w:tcW w:w="42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B4BFB" w:rsidRPr="006612FA" w:rsidRDefault="007B4BFB" w:rsidP="00E00ED1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B4BFB" w:rsidRPr="006612FA" w:rsidRDefault="007B4BFB" w:rsidP="00E00ED1">
            <w:pPr>
              <w:rPr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B4BFB" w:rsidRPr="006612FA" w:rsidRDefault="007B4BFB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Градостроительство и землепользование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7B4BFB" w:rsidRPr="006612FA" w:rsidRDefault="007B4BFB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Управление архитектуры и строительства</w:t>
            </w:r>
          </w:p>
        </w:tc>
      </w:tr>
      <w:tr w:rsidR="007B4BFB" w:rsidRPr="006612FA" w:rsidTr="00024F06">
        <w:trPr>
          <w:trHeight w:val="230"/>
        </w:trPr>
        <w:tc>
          <w:tcPr>
            <w:tcW w:w="42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B4BFB" w:rsidRPr="006612FA" w:rsidRDefault="007B4BFB" w:rsidP="00E00ED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B4BFB" w:rsidRPr="006612FA" w:rsidRDefault="007B4BFB" w:rsidP="00E00ED1">
            <w:pPr>
              <w:rPr>
                <w:b/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B4BFB" w:rsidRPr="006612FA" w:rsidRDefault="007B4BFB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Муниципальные услуги и контроль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7B4BFB" w:rsidRPr="006612FA" w:rsidRDefault="007B4BFB" w:rsidP="00E00ED1">
            <w:pPr>
              <w:snapToGrid w:val="0"/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Отдел муниципальных услуг</w:t>
            </w:r>
          </w:p>
        </w:tc>
      </w:tr>
      <w:tr w:rsidR="007B4BFB" w:rsidRPr="006612FA" w:rsidTr="00024F06">
        <w:trPr>
          <w:trHeight w:val="230"/>
        </w:trPr>
        <w:tc>
          <w:tcPr>
            <w:tcW w:w="42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B4BFB" w:rsidRPr="006612FA" w:rsidRDefault="007B4BFB" w:rsidP="00E00ED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B4BFB" w:rsidRPr="006612FA" w:rsidRDefault="007B4BFB" w:rsidP="00E00ED1">
            <w:pPr>
              <w:rPr>
                <w:b/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B4BFB" w:rsidRPr="006612FA" w:rsidRDefault="007B4BFB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Муниципальные закупки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7B4BFB" w:rsidRPr="006612FA" w:rsidRDefault="007B4BFB" w:rsidP="00E00ED1">
            <w:pPr>
              <w:snapToGrid w:val="0"/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Управление экономического развития</w:t>
            </w:r>
          </w:p>
        </w:tc>
      </w:tr>
      <w:tr w:rsidR="003C5C27" w:rsidRPr="006612FA" w:rsidTr="00024F06">
        <w:tc>
          <w:tcPr>
            <w:tcW w:w="423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6</w:t>
            </w:r>
          </w:p>
        </w:tc>
        <w:tc>
          <w:tcPr>
            <w:tcW w:w="1956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C5C27" w:rsidRPr="006612FA" w:rsidRDefault="003C5C27" w:rsidP="00E00ED1">
            <w:pPr>
              <w:rPr>
                <w:b/>
                <w:sz w:val="22"/>
                <w:szCs w:val="22"/>
              </w:rPr>
            </w:pPr>
            <w:r w:rsidRPr="006612FA">
              <w:rPr>
                <w:b/>
                <w:sz w:val="22"/>
                <w:szCs w:val="22"/>
              </w:rPr>
              <w:t>Документы</w:t>
            </w:r>
          </w:p>
        </w:tc>
        <w:tc>
          <w:tcPr>
            <w:tcW w:w="6123" w:type="dxa"/>
            <w:tcBorders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Устав МОГО «Ухта»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3C5C27" w:rsidRPr="006612FA" w:rsidRDefault="00371730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Отдел обеспечения деятельности Совета МОГО «Ухта»</w:t>
            </w:r>
          </w:p>
        </w:tc>
      </w:tr>
      <w:tr w:rsidR="003C5C27" w:rsidRPr="006612FA" w:rsidTr="00024F06">
        <w:tc>
          <w:tcPr>
            <w:tcW w:w="423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ИБ «Город»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3C5C27" w:rsidRPr="006612FA" w:rsidRDefault="003C5C27" w:rsidP="00E00ED1">
            <w:pPr>
              <w:snapToGrid w:val="0"/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Общий отдел</w:t>
            </w:r>
          </w:p>
        </w:tc>
      </w:tr>
      <w:tr w:rsidR="003C5C27" w:rsidRPr="006612FA" w:rsidTr="00024F06">
        <w:tc>
          <w:tcPr>
            <w:tcW w:w="423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Постановления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Общий отдел</w:t>
            </w:r>
          </w:p>
        </w:tc>
      </w:tr>
      <w:tr w:rsidR="003C5C27" w:rsidRPr="006612FA" w:rsidTr="00024F06">
        <w:tc>
          <w:tcPr>
            <w:tcW w:w="423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1F67E1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Реализация указов Президента РФ от 07.05.2012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461DE1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Руководители структурных подразделений</w:t>
            </w:r>
          </w:p>
        </w:tc>
      </w:tr>
      <w:tr w:rsidR="00D058CC" w:rsidRPr="006612FA" w:rsidTr="00024F06">
        <w:tc>
          <w:tcPr>
            <w:tcW w:w="423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058CC" w:rsidRPr="006612FA" w:rsidRDefault="00D058CC" w:rsidP="00D058CC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058CC" w:rsidRPr="006612FA" w:rsidRDefault="00D058CC" w:rsidP="00D058CC">
            <w:pPr>
              <w:rPr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058CC" w:rsidRPr="006612FA" w:rsidRDefault="00D058CC" w:rsidP="00D22B15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 xml:space="preserve">Исполнение </w:t>
            </w:r>
            <w:r w:rsidR="00D22B15" w:rsidRPr="006612FA">
              <w:rPr>
                <w:sz w:val="22"/>
                <w:szCs w:val="22"/>
              </w:rPr>
              <w:t>У</w:t>
            </w:r>
            <w:r w:rsidRPr="006612FA">
              <w:rPr>
                <w:sz w:val="22"/>
                <w:szCs w:val="22"/>
              </w:rPr>
              <w:t>каза Президента РФ № 607 от 28.04.2008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D058CC" w:rsidRPr="006612FA" w:rsidRDefault="00D058CC" w:rsidP="00D058CC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Управление экономического развития</w:t>
            </w:r>
          </w:p>
        </w:tc>
      </w:tr>
      <w:tr w:rsidR="00D058CC" w:rsidRPr="006612FA" w:rsidTr="00024F06">
        <w:tc>
          <w:tcPr>
            <w:tcW w:w="423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058CC" w:rsidRPr="006612FA" w:rsidRDefault="00D058CC" w:rsidP="00D058CC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058CC" w:rsidRPr="006612FA" w:rsidRDefault="00D058CC" w:rsidP="00D058CC">
            <w:pPr>
              <w:rPr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058CC" w:rsidRPr="006612FA" w:rsidRDefault="00D058CC" w:rsidP="00D22B15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 xml:space="preserve">Исполнение </w:t>
            </w:r>
            <w:r w:rsidR="00D22B15" w:rsidRPr="006612FA">
              <w:rPr>
                <w:sz w:val="22"/>
                <w:szCs w:val="22"/>
              </w:rPr>
              <w:t>Ф</w:t>
            </w:r>
            <w:r w:rsidRPr="006612FA">
              <w:rPr>
                <w:sz w:val="22"/>
                <w:szCs w:val="22"/>
              </w:rPr>
              <w:t>едерального закона № 8-ФЗ от 09.02.2009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D058CC" w:rsidRPr="006612FA" w:rsidRDefault="00D058CC" w:rsidP="00D058CC">
            <w:pPr>
              <w:snapToGrid w:val="0"/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Руководители структурных подразделений</w:t>
            </w:r>
          </w:p>
        </w:tc>
      </w:tr>
      <w:tr w:rsidR="003C5C27" w:rsidRPr="006612FA" w:rsidTr="00024F06">
        <w:tc>
          <w:tcPr>
            <w:tcW w:w="423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План работы</w:t>
            </w:r>
            <w:r w:rsidR="001F67E1" w:rsidRPr="006612FA">
              <w:rPr>
                <w:sz w:val="22"/>
                <w:szCs w:val="22"/>
                <w:lang w:val="en-US"/>
              </w:rPr>
              <w:t xml:space="preserve"> </w:t>
            </w:r>
            <w:r w:rsidR="001F67E1" w:rsidRPr="006612FA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snapToGrid w:val="0"/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Организационный отдел</w:t>
            </w:r>
          </w:p>
        </w:tc>
      </w:tr>
      <w:tr w:rsidR="003C5C27" w:rsidRPr="006612FA" w:rsidTr="00024F06">
        <w:tc>
          <w:tcPr>
            <w:tcW w:w="423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Проекты решений Совета МОГО «Ухта»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71730" w:rsidP="00E956A9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Отдел обеспечения деятельности Совета МОГО «Ухта»</w:t>
            </w:r>
          </w:p>
        </w:tc>
      </w:tr>
      <w:tr w:rsidR="003C5C27" w:rsidRPr="006612FA" w:rsidTr="00024F06">
        <w:tc>
          <w:tcPr>
            <w:tcW w:w="423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Долговая книга, бюджетная роспись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Финансовое управление</w:t>
            </w:r>
          </w:p>
        </w:tc>
      </w:tr>
      <w:tr w:rsidR="003C5C27" w:rsidRPr="006612FA" w:rsidTr="00024F06">
        <w:tc>
          <w:tcPr>
            <w:tcW w:w="423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Антикоррупционная экспертиза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snapToGrid w:val="0"/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Общий отдел</w:t>
            </w:r>
          </w:p>
        </w:tc>
      </w:tr>
      <w:tr w:rsidR="003C5C27" w:rsidRPr="006612FA" w:rsidTr="00024F06">
        <w:tc>
          <w:tcPr>
            <w:tcW w:w="423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Порядок обжалования правовых актов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snapToGrid w:val="0"/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Правовое управление</w:t>
            </w:r>
          </w:p>
        </w:tc>
      </w:tr>
      <w:tr w:rsidR="003C5C27" w:rsidRPr="0032065F" w:rsidTr="00024F06">
        <w:tc>
          <w:tcPr>
            <w:tcW w:w="423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C5C27" w:rsidRPr="006612FA" w:rsidRDefault="003C5C27" w:rsidP="00E00ED1">
            <w:pPr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Политика обработки персональных данных</w:t>
            </w:r>
          </w:p>
        </w:tc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C5C27" w:rsidRPr="0032065F" w:rsidRDefault="00446FEB" w:rsidP="00E00ED1">
            <w:pPr>
              <w:snapToGrid w:val="0"/>
              <w:rPr>
                <w:sz w:val="22"/>
                <w:szCs w:val="22"/>
              </w:rPr>
            </w:pPr>
            <w:r w:rsidRPr="006612FA">
              <w:rPr>
                <w:sz w:val="22"/>
                <w:szCs w:val="22"/>
              </w:rPr>
              <w:t>Администратор портала</w:t>
            </w:r>
          </w:p>
        </w:tc>
      </w:tr>
    </w:tbl>
    <w:p w:rsidR="00024F06" w:rsidRDefault="00024F06" w:rsidP="00024F06">
      <w:pPr>
        <w:rPr>
          <w:b/>
          <w:sz w:val="26"/>
          <w:szCs w:val="26"/>
        </w:rPr>
        <w:sectPr w:rsidR="00024F06" w:rsidSect="00024F06">
          <w:pgSz w:w="16838" w:h="11906" w:orient="landscape"/>
          <w:pgMar w:top="1701" w:right="567" w:bottom="850" w:left="567" w:header="708" w:footer="708" w:gutter="0"/>
          <w:cols w:space="708"/>
          <w:docGrid w:linePitch="360"/>
        </w:sectPr>
      </w:pPr>
    </w:p>
    <w:p w:rsidR="00024F06" w:rsidRPr="004743ED" w:rsidRDefault="00024F06" w:rsidP="00024F06">
      <w:pPr>
        <w:rPr>
          <w:b/>
          <w:sz w:val="26"/>
          <w:szCs w:val="26"/>
        </w:rPr>
      </w:pPr>
    </w:p>
    <w:sectPr w:rsidR="00024F06" w:rsidRPr="004743ED" w:rsidSect="009C2B1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CC9"/>
    <w:multiLevelType w:val="multilevel"/>
    <w:tmpl w:val="77E4EC8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</w:lvl>
    <w:lvl w:ilvl="2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</w:lvl>
  </w:abstractNum>
  <w:abstractNum w:abstractNumId="1" w15:restartNumberingAfterBreak="0">
    <w:nsid w:val="0FE21694"/>
    <w:multiLevelType w:val="multilevel"/>
    <w:tmpl w:val="77E4EC8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</w:lvl>
    <w:lvl w:ilvl="2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</w:lvl>
  </w:abstractNum>
  <w:abstractNum w:abstractNumId="2" w15:restartNumberingAfterBreak="0">
    <w:nsid w:val="188969DE"/>
    <w:multiLevelType w:val="hybridMultilevel"/>
    <w:tmpl w:val="84CCF03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FD6E9A"/>
    <w:multiLevelType w:val="hybridMultilevel"/>
    <w:tmpl w:val="BC1C142C"/>
    <w:lvl w:ilvl="0" w:tplc="D8803D0A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E208F9"/>
    <w:multiLevelType w:val="multilevel"/>
    <w:tmpl w:val="C3C85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52"/>
        </w:tabs>
        <w:ind w:left="552" w:hanging="432"/>
      </w:pPr>
      <w:rPr>
        <w:b w:val="0"/>
        <w:color w:val="auto"/>
      </w:rPr>
    </w:lvl>
    <w:lvl w:ilvl="2">
      <w:start w:val="1"/>
      <w:numFmt w:val="bullet"/>
      <w:lvlText w:val="‒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B477B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0C4C5F"/>
    <w:multiLevelType w:val="hybridMultilevel"/>
    <w:tmpl w:val="47C8570A"/>
    <w:lvl w:ilvl="0" w:tplc="D8803D0A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94E5903"/>
    <w:multiLevelType w:val="multilevel"/>
    <w:tmpl w:val="0A361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‒"/>
      <w:lvlJc w:val="left"/>
      <w:pPr>
        <w:tabs>
          <w:tab w:val="num" w:pos="552"/>
        </w:tabs>
        <w:ind w:left="552" w:hanging="432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B96527B"/>
    <w:multiLevelType w:val="multilevel"/>
    <w:tmpl w:val="1392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52"/>
        </w:tabs>
        <w:ind w:left="55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5D595718"/>
    <w:multiLevelType w:val="multilevel"/>
    <w:tmpl w:val="1392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52"/>
        </w:tabs>
        <w:ind w:left="55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6ADE1215"/>
    <w:multiLevelType w:val="hybridMultilevel"/>
    <w:tmpl w:val="AD7055DE"/>
    <w:lvl w:ilvl="0" w:tplc="D8803D0A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A9B5F9C"/>
    <w:multiLevelType w:val="hybridMultilevel"/>
    <w:tmpl w:val="599E7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6205A"/>
    <w:multiLevelType w:val="hybridMultilevel"/>
    <w:tmpl w:val="A1E68C1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8"/>
  </w:num>
  <w:num w:numId="12">
    <w:abstractNumId w:val="0"/>
  </w:num>
  <w:num w:numId="13">
    <w:abstractNumId w:val="6"/>
  </w:num>
  <w:num w:numId="14">
    <w:abstractNumId w:val="3"/>
  </w:num>
  <w:num w:numId="15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veta">
    <w15:presenceInfo w15:providerId="None" w15:userId="Sve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E0"/>
    <w:rsid w:val="00006A90"/>
    <w:rsid w:val="00007B4F"/>
    <w:rsid w:val="00013EFE"/>
    <w:rsid w:val="000168A4"/>
    <w:rsid w:val="000229F1"/>
    <w:rsid w:val="00024F06"/>
    <w:rsid w:val="00032C3F"/>
    <w:rsid w:val="0004001B"/>
    <w:rsid w:val="000452A5"/>
    <w:rsid w:val="000505D4"/>
    <w:rsid w:val="0005070C"/>
    <w:rsid w:val="00051377"/>
    <w:rsid w:val="00052BDF"/>
    <w:rsid w:val="000546C4"/>
    <w:rsid w:val="00055168"/>
    <w:rsid w:val="0006467D"/>
    <w:rsid w:val="0006517F"/>
    <w:rsid w:val="000743DF"/>
    <w:rsid w:val="00080BE6"/>
    <w:rsid w:val="00081F1A"/>
    <w:rsid w:val="000A6A4C"/>
    <w:rsid w:val="000B33DE"/>
    <w:rsid w:val="000B53AC"/>
    <w:rsid w:val="000D3FE3"/>
    <w:rsid w:val="000D49B4"/>
    <w:rsid w:val="000D7D57"/>
    <w:rsid w:val="000E36E0"/>
    <w:rsid w:val="000F154D"/>
    <w:rsid w:val="00100934"/>
    <w:rsid w:val="00100F7F"/>
    <w:rsid w:val="00102EC4"/>
    <w:rsid w:val="00103787"/>
    <w:rsid w:val="001079E5"/>
    <w:rsid w:val="0011051F"/>
    <w:rsid w:val="0012043B"/>
    <w:rsid w:val="00122CA9"/>
    <w:rsid w:val="00122F3D"/>
    <w:rsid w:val="0014421E"/>
    <w:rsid w:val="00153BF4"/>
    <w:rsid w:val="00160BF5"/>
    <w:rsid w:val="0016425A"/>
    <w:rsid w:val="00166499"/>
    <w:rsid w:val="00177831"/>
    <w:rsid w:val="00177F7D"/>
    <w:rsid w:val="00181C43"/>
    <w:rsid w:val="00184AF4"/>
    <w:rsid w:val="00185F6A"/>
    <w:rsid w:val="001933A0"/>
    <w:rsid w:val="00197C59"/>
    <w:rsid w:val="001A0B93"/>
    <w:rsid w:val="001A6A4D"/>
    <w:rsid w:val="001B6925"/>
    <w:rsid w:val="001D0B56"/>
    <w:rsid w:val="001D105E"/>
    <w:rsid w:val="001D3D20"/>
    <w:rsid w:val="001D4961"/>
    <w:rsid w:val="001D5C1E"/>
    <w:rsid w:val="001E27E3"/>
    <w:rsid w:val="001E424D"/>
    <w:rsid w:val="001E758C"/>
    <w:rsid w:val="001F0985"/>
    <w:rsid w:val="001F67E1"/>
    <w:rsid w:val="001F7C16"/>
    <w:rsid w:val="00213A86"/>
    <w:rsid w:val="00221D05"/>
    <w:rsid w:val="00222602"/>
    <w:rsid w:val="002267F6"/>
    <w:rsid w:val="002306E5"/>
    <w:rsid w:val="00233CB9"/>
    <w:rsid w:val="00240756"/>
    <w:rsid w:val="002446EE"/>
    <w:rsid w:val="002474CD"/>
    <w:rsid w:val="002516FD"/>
    <w:rsid w:val="00255324"/>
    <w:rsid w:val="00263655"/>
    <w:rsid w:val="002637AE"/>
    <w:rsid w:val="002642BA"/>
    <w:rsid w:val="00276242"/>
    <w:rsid w:val="00277CDD"/>
    <w:rsid w:val="00280B8D"/>
    <w:rsid w:val="00282FF4"/>
    <w:rsid w:val="00283513"/>
    <w:rsid w:val="002A07D1"/>
    <w:rsid w:val="002A15F2"/>
    <w:rsid w:val="002B4579"/>
    <w:rsid w:val="002B4854"/>
    <w:rsid w:val="002C43F1"/>
    <w:rsid w:val="002D0576"/>
    <w:rsid w:val="002E6305"/>
    <w:rsid w:val="002F419F"/>
    <w:rsid w:val="00301720"/>
    <w:rsid w:val="00301DE9"/>
    <w:rsid w:val="00310AD5"/>
    <w:rsid w:val="00311B99"/>
    <w:rsid w:val="00320EF3"/>
    <w:rsid w:val="00323489"/>
    <w:rsid w:val="00325FF2"/>
    <w:rsid w:val="00330D95"/>
    <w:rsid w:val="00332F5B"/>
    <w:rsid w:val="003358C1"/>
    <w:rsid w:val="00350BFD"/>
    <w:rsid w:val="00364A05"/>
    <w:rsid w:val="00371730"/>
    <w:rsid w:val="00373D12"/>
    <w:rsid w:val="003751D8"/>
    <w:rsid w:val="003B1161"/>
    <w:rsid w:val="003B63F6"/>
    <w:rsid w:val="003C266A"/>
    <w:rsid w:val="003C3EE5"/>
    <w:rsid w:val="003C53D9"/>
    <w:rsid w:val="003C5C27"/>
    <w:rsid w:val="003D1252"/>
    <w:rsid w:val="003D352B"/>
    <w:rsid w:val="003E1025"/>
    <w:rsid w:val="003E1279"/>
    <w:rsid w:val="003E60AC"/>
    <w:rsid w:val="003E720C"/>
    <w:rsid w:val="004061A2"/>
    <w:rsid w:val="00411263"/>
    <w:rsid w:val="00411789"/>
    <w:rsid w:val="0041539E"/>
    <w:rsid w:val="004215BA"/>
    <w:rsid w:val="00430B89"/>
    <w:rsid w:val="004319C9"/>
    <w:rsid w:val="004355F2"/>
    <w:rsid w:val="00435E2F"/>
    <w:rsid w:val="00443125"/>
    <w:rsid w:val="00446FEB"/>
    <w:rsid w:val="004475A3"/>
    <w:rsid w:val="00455C82"/>
    <w:rsid w:val="00461DE1"/>
    <w:rsid w:val="004743ED"/>
    <w:rsid w:val="00482BC7"/>
    <w:rsid w:val="004B1F25"/>
    <w:rsid w:val="004B2FCA"/>
    <w:rsid w:val="004C09C1"/>
    <w:rsid w:val="004C1642"/>
    <w:rsid w:val="004C3101"/>
    <w:rsid w:val="004C4422"/>
    <w:rsid w:val="004D0929"/>
    <w:rsid w:val="004D2144"/>
    <w:rsid w:val="004D2430"/>
    <w:rsid w:val="00500A92"/>
    <w:rsid w:val="0050420E"/>
    <w:rsid w:val="00514698"/>
    <w:rsid w:val="00533D8A"/>
    <w:rsid w:val="00545DD8"/>
    <w:rsid w:val="00552E35"/>
    <w:rsid w:val="00555886"/>
    <w:rsid w:val="00567A8A"/>
    <w:rsid w:val="005724D4"/>
    <w:rsid w:val="00574DE5"/>
    <w:rsid w:val="00575F95"/>
    <w:rsid w:val="00584136"/>
    <w:rsid w:val="005A0951"/>
    <w:rsid w:val="005B71A0"/>
    <w:rsid w:val="005C0F8B"/>
    <w:rsid w:val="005C2852"/>
    <w:rsid w:val="005C669A"/>
    <w:rsid w:val="005C7F95"/>
    <w:rsid w:val="005D6DCC"/>
    <w:rsid w:val="005E21A5"/>
    <w:rsid w:val="005E543B"/>
    <w:rsid w:val="005E664E"/>
    <w:rsid w:val="005E68DA"/>
    <w:rsid w:val="005F257B"/>
    <w:rsid w:val="0061559D"/>
    <w:rsid w:val="00615ED1"/>
    <w:rsid w:val="00615F96"/>
    <w:rsid w:val="00622D40"/>
    <w:rsid w:val="006233FD"/>
    <w:rsid w:val="00631FFE"/>
    <w:rsid w:val="006361CE"/>
    <w:rsid w:val="00643FF5"/>
    <w:rsid w:val="00645CC8"/>
    <w:rsid w:val="006612FA"/>
    <w:rsid w:val="00663A87"/>
    <w:rsid w:val="006648F3"/>
    <w:rsid w:val="00675FE5"/>
    <w:rsid w:val="006855F4"/>
    <w:rsid w:val="00685C2F"/>
    <w:rsid w:val="00693FEE"/>
    <w:rsid w:val="006966EA"/>
    <w:rsid w:val="006A22BC"/>
    <w:rsid w:val="006B0E99"/>
    <w:rsid w:val="006D0061"/>
    <w:rsid w:val="006D15D6"/>
    <w:rsid w:val="006D5DEC"/>
    <w:rsid w:val="006E6F50"/>
    <w:rsid w:val="006F4F4E"/>
    <w:rsid w:val="006F59C4"/>
    <w:rsid w:val="006F5A9C"/>
    <w:rsid w:val="007023A9"/>
    <w:rsid w:val="00713DAA"/>
    <w:rsid w:val="007173DE"/>
    <w:rsid w:val="007224DF"/>
    <w:rsid w:val="00740529"/>
    <w:rsid w:val="00742032"/>
    <w:rsid w:val="00743BF0"/>
    <w:rsid w:val="007444E3"/>
    <w:rsid w:val="0077563D"/>
    <w:rsid w:val="00793F92"/>
    <w:rsid w:val="0079495E"/>
    <w:rsid w:val="00795102"/>
    <w:rsid w:val="007A30B2"/>
    <w:rsid w:val="007B4BFB"/>
    <w:rsid w:val="007D2C3A"/>
    <w:rsid w:val="007D30DF"/>
    <w:rsid w:val="007D40D5"/>
    <w:rsid w:val="007D55FC"/>
    <w:rsid w:val="007D6582"/>
    <w:rsid w:val="007E165C"/>
    <w:rsid w:val="007F0098"/>
    <w:rsid w:val="00802594"/>
    <w:rsid w:val="00807A36"/>
    <w:rsid w:val="0081000D"/>
    <w:rsid w:val="00812461"/>
    <w:rsid w:val="00825836"/>
    <w:rsid w:val="00850AFB"/>
    <w:rsid w:val="008521DF"/>
    <w:rsid w:val="00853F7D"/>
    <w:rsid w:val="00861CE8"/>
    <w:rsid w:val="00866AC9"/>
    <w:rsid w:val="00885A9E"/>
    <w:rsid w:val="00890031"/>
    <w:rsid w:val="00890998"/>
    <w:rsid w:val="00892062"/>
    <w:rsid w:val="008A632C"/>
    <w:rsid w:val="008B2C4F"/>
    <w:rsid w:val="008B4D93"/>
    <w:rsid w:val="008D0AB8"/>
    <w:rsid w:val="008D567C"/>
    <w:rsid w:val="008E2E89"/>
    <w:rsid w:val="008E63FA"/>
    <w:rsid w:val="008E764B"/>
    <w:rsid w:val="008F23A6"/>
    <w:rsid w:val="00901293"/>
    <w:rsid w:val="00901C49"/>
    <w:rsid w:val="009033A9"/>
    <w:rsid w:val="009070EE"/>
    <w:rsid w:val="0092031A"/>
    <w:rsid w:val="0092673A"/>
    <w:rsid w:val="009338E7"/>
    <w:rsid w:val="009344E0"/>
    <w:rsid w:val="00946D95"/>
    <w:rsid w:val="009527EF"/>
    <w:rsid w:val="00953555"/>
    <w:rsid w:val="0096750A"/>
    <w:rsid w:val="00972314"/>
    <w:rsid w:val="00973C44"/>
    <w:rsid w:val="00976345"/>
    <w:rsid w:val="0098117E"/>
    <w:rsid w:val="00981C47"/>
    <w:rsid w:val="009A1AA1"/>
    <w:rsid w:val="009B596A"/>
    <w:rsid w:val="009B63C0"/>
    <w:rsid w:val="009B7121"/>
    <w:rsid w:val="009C02E1"/>
    <w:rsid w:val="009C2B1B"/>
    <w:rsid w:val="009F1050"/>
    <w:rsid w:val="009F59DD"/>
    <w:rsid w:val="009F77D7"/>
    <w:rsid w:val="00A024E2"/>
    <w:rsid w:val="00A05DE3"/>
    <w:rsid w:val="00A1262D"/>
    <w:rsid w:val="00A237B2"/>
    <w:rsid w:val="00A322E1"/>
    <w:rsid w:val="00A50057"/>
    <w:rsid w:val="00A51E16"/>
    <w:rsid w:val="00A5304A"/>
    <w:rsid w:val="00A55B97"/>
    <w:rsid w:val="00A642DB"/>
    <w:rsid w:val="00A64B85"/>
    <w:rsid w:val="00A65109"/>
    <w:rsid w:val="00A72A32"/>
    <w:rsid w:val="00A83E00"/>
    <w:rsid w:val="00A87AEF"/>
    <w:rsid w:val="00AB6810"/>
    <w:rsid w:val="00AB7C41"/>
    <w:rsid w:val="00AC7AAC"/>
    <w:rsid w:val="00AD38F1"/>
    <w:rsid w:val="00AD4AC4"/>
    <w:rsid w:val="00AE3484"/>
    <w:rsid w:val="00AE3D95"/>
    <w:rsid w:val="00AE4CC6"/>
    <w:rsid w:val="00AE7F7C"/>
    <w:rsid w:val="00AF2B44"/>
    <w:rsid w:val="00AF74B3"/>
    <w:rsid w:val="00AF7965"/>
    <w:rsid w:val="00B0357F"/>
    <w:rsid w:val="00B07230"/>
    <w:rsid w:val="00B07452"/>
    <w:rsid w:val="00B12712"/>
    <w:rsid w:val="00B14F17"/>
    <w:rsid w:val="00B317CE"/>
    <w:rsid w:val="00B43B4E"/>
    <w:rsid w:val="00B52F8E"/>
    <w:rsid w:val="00B559EC"/>
    <w:rsid w:val="00B760CE"/>
    <w:rsid w:val="00B92C77"/>
    <w:rsid w:val="00B948E9"/>
    <w:rsid w:val="00BA773E"/>
    <w:rsid w:val="00BB0F19"/>
    <w:rsid w:val="00BB1741"/>
    <w:rsid w:val="00BB4327"/>
    <w:rsid w:val="00BB7D04"/>
    <w:rsid w:val="00BD45FD"/>
    <w:rsid w:val="00BD6995"/>
    <w:rsid w:val="00BE01F5"/>
    <w:rsid w:val="00BE0932"/>
    <w:rsid w:val="00BE12EE"/>
    <w:rsid w:val="00BE238E"/>
    <w:rsid w:val="00BE45F5"/>
    <w:rsid w:val="00BF3541"/>
    <w:rsid w:val="00BF60FB"/>
    <w:rsid w:val="00C0117B"/>
    <w:rsid w:val="00C02D19"/>
    <w:rsid w:val="00C07C70"/>
    <w:rsid w:val="00C11264"/>
    <w:rsid w:val="00C26E91"/>
    <w:rsid w:val="00C416C4"/>
    <w:rsid w:val="00C42226"/>
    <w:rsid w:val="00C46E5B"/>
    <w:rsid w:val="00C561BC"/>
    <w:rsid w:val="00C56972"/>
    <w:rsid w:val="00C56E9F"/>
    <w:rsid w:val="00C7475E"/>
    <w:rsid w:val="00C75CB2"/>
    <w:rsid w:val="00CA3479"/>
    <w:rsid w:val="00CA7B95"/>
    <w:rsid w:val="00CB76B7"/>
    <w:rsid w:val="00CC6538"/>
    <w:rsid w:val="00CD059D"/>
    <w:rsid w:val="00CD0F26"/>
    <w:rsid w:val="00CE2D85"/>
    <w:rsid w:val="00CE6321"/>
    <w:rsid w:val="00CF2E80"/>
    <w:rsid w:val="00CF31F5"/>
    <w:rsid w:val="00D02F9D"/>
    <w:rsid w:val="00D058CC"/>
    <w:rsid w:val="00D062E5"/>
    <w:rsid w:val="00D14375"/>
    <w:rsid w:val="00D15CEF"/>
    <w:rsid w:val="00D21F17"/>
    <w:rsid w:val="00D22B15"/>
    <w:rsid w:val="00D36852"/>
    <w:rsid w:val="00D50521"/>
    <w:rsid w:val="00D53708"/>
    <w:rsid w:val="00D6280E"/>
    <w:rsid w:val="00D640F6"/>
    <w:rsid w:val="00D7186D"/>
    <w:rsid w:val="00D77251"/>
    <w:rsid w:val="00D8659A"/>
    <w:rsid w:val="00D946C6"/>
    <w:rsid w:val="00D97D1F"/>
    <w:rsid w:val="00DA63FB"/>
    <w:rsid w:val="00DC0AE8"/>
    <w:rsid w:val="00DC1027"/>
    <w:rsid w:val="00DC6F43"/>
    <w:rsid w:val="00DD023A"/>
    <w:rsid w:val="00DD32D9"/>
    <w:rsid w:val="00DD3B4D"/>
    <w:rsid w:val="00DD6A6B"/>
    <w:rsid w:val="00DE4450"/>
    <w:rsid w:val="00DE74E4"/>
    <w:rsid w:val="00DF4953"/>
    <w:rsid w:val="00DF6C06"/>
    <w:rsid w:val="00E00ED1"/>
    <w:rsid w:val="00E03AA3"/>
    <w:rsid w:val="00E07939"/>
    <w:rsid w:val="00E223F2"/>
    <w:rsid w:val="00E22BDA"/>
    <w:rsid w:val="00E45519"/>
    <w:rsid w:val="00E53EEC"/>
    <w:rsid w:val="00E75CA2"/>
    <w:rsid w:val="00E81E7E"/>
    <w:rsid w:val="00E90E57"/>
    <w:rsid w:val="00E94E7E"/>
    <w:rsid w:val="00E956A9"/>
    <w:rsid w:val="00EA479D"/>
    <w:rsid w:val="00EB3BEB"/>
    <w:rsid w:val="00EC1E02"/>
    <w:rsid w:val="00EE5271"/>
    <w:rsid w:val="00EF7AE1"/>
    <w:rsid w:val="00F04901"/>
    <w:rsid w:val="00F101A1"/>
    <w:rsid w:val="00F30F7D"/>
    <w:rsid w:val="00F4780B"/>
    <w:rsid w:val="00F5522C"/>
    <w:rsid w:val="00F6514E"/>
    <w:rsid w:val="00F761D1"/>
    <w:rsid w:val="00F77C06"/>
    <w:rsid w:val="00F86E6F"/>
    <w:rsid w:val="00F966B4"/>
    <w:rsid w:val="00FB0B50"/>
    <w:rsid w:val="00FB1990"/>
    <w:rsid w:val="00FB2E0B"/>
    <w:rsid w:val="00FB5B33"/>
    <w:rsid w:val="00FC0D8E"/>
    <w:rsid w:val="00FD1C4D"/>
    <w:rsid w:val="00FD2E9E"/>
    <w:rsid w:val="00FD71ED"/>
    <w:rsid w:val="00FE3EDC"/>
    <w:rsid w:val="00FE5FF4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4CEFB-A22C-4E02-B81E-F0F3284F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4E0"/>
    <w:pPr>
      <w:keepNext/>
      <w:widowControl/>
      <w:autoSpaceDE/>
      <w:autoSpaceDN/>
      <w:adjustRightInd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344E0"/>
    <w:pPr>
      <w:keepNext/>
      <w:widowControl/>
      <w:autoSpaceDE/>
      <w:autoSpaceDN/>
      <w:adjustRightInd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7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4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344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link w:val="a4"/>
    <w:locked/>
    <w:rsid w:val="009344E0"/>
    <w:rPr>
      <w:lang w:eastAsia="ru-RU"/>
    </w:rPr>
  </w:style>
  <w:style w:type="paragraph" w:styleId="a4">
    <w:name w:val="Body Text"/>
    <w:basedOn w:val="a"/>
    <w:link w:val="a3"/>
    <w:rsid w:val="009344E0"/>
    <w:pPr>
      <w:widowControl/>
      <w:autoSpaceDE/>
      <w:autoSpaceDN/>
      <w:adjustRightInd/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9344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2B1B"/>
    <w:pPr>
      <w:ind w:left="720"/>
      <w:contextualSpacing/>
    </w:pPr>
  </w:style>
  <w:style w:type="paragraph" w:customStyle="1" w:styleId="ConsPlusNormal">
    <w:name w:val="ConsPlusNormal"/>
    <w:rsid w:val="00685C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69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6995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166499"/>
    <w:rPr>
      <w:color w:val="0000FF"/>
      <w:u w:val="single"/>
    </w:rPr>
  </w:style>
  <w:style w:type="paragraph" w:styleId="a9">
    <w:name w:val="No Spacing"/>
    <w:link w:val="aa"/>
    <w:uiPriority w:val="1"/>
    <w:qFormat/>
    <w:rsid w:val="003D35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3D352B"/>
    <w:rPr>
      <w:rFonts w:ascii="Calibri" w:eastAsia="Calibri" w:hAnsi="Calibri" w:cs="Times New Roman"/>
    </w:rPr>
  </w:style>
  <w:style w:type="character" w:customStyle="1" w:styleId="itemtext1">
    <w:name w:val="itemtext1"/>
    <w:basedOn w:val="a0"/>
    <w:rsid w:val="00A72A32"/>
    <w:rPr>
      <w:rFonts w:ascii="Segoe UI" w:hAnsi="Segoe UI" w:cs="Segoe UI" w:hint="default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F67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uhta.ru/adm/korr/norm_prav/RF/%E2%84%96%20273-%D0%A4%D0%97%20%D0%B2%20%D1%80%D0%B5%D0%B4%D0%B0%D0%BA%D1%86%D0%B8%D0%B8%20%D0%BE%D1%82%2007.06.2017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52F39-9169-45F2-8D2D-87D07CBA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4166</Words>
  <Characters>23747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Кузнецова В.О.</cp:lastModifiedBy>
  <cp:revision>26</cp:revision>
  <dcterms:created xsi:type="dcterms:W3CDTF">2017-07-25T09:22:00Z</dcterms:created>
  <dcterms:modified xsi:type="dcterms:W3CDTF">2017-08-18T11:52:00Z</dcterms:modified>
</cp:coreProperties>
</file>